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738E" w14:textId="77777777" w:rsidR="00676C7A" w:rsidRDefault="00E8593B" w:rsidP="004F39F3">
      <w:pPr>
        <w:spacing w:after="0" w:line="240" w:lineRule="auto"/>
        <w:ind w:left="0" w:firstLine="0"/>
        <w:jc w:val="both"/>
        <w:rPr>
          <w:b/>
          <w:bCs/>
          <w:sz w:val="28"/>
          <w:szCs w:val="28"/>
        </w:rPr>
      </w:pPr>
      <w:r w:rsidRPr="00BD7DCE">
        <w:rPr>
          <w:b/>
          <w:bCs/>
          <w:sz w:val="28"/>
          <w:szCs w:val="28"/>
        </w:rPr>
        <w:t xml:space="preserve">People &amp; Places Board – report from Cllr </w:t>
      </w:r>
      <w:r w:rsidR="00A31678">
        <w:rPr>
          <w:b/>
          <w:bCs/>
          <w:sz w:val="28"/>
          <w:szCs w:val="28"/>
        </w:rPr>
        <w:t xml:space="preserve">Kevin Bentley </w:t>
      </w:r>
      <w:r w:rsidRPr="00BD7DCE">
        <w:rPr>
          <w:b/>
          <w:bCs/>
          <w:sz w:val="28"/>
          <w:szCs w:val="28"/>
        </w:rPr>
        <w:t>(Chairman)</w:t>
      </w:r>
    </w:p>
    <w:p w14:paraId="7A19F0FA" w14:textId="77777777" w:rsidR="004F39F3" w:rsidRDefault="004F39F3" w:rsidP="004F39F3">
      <w:pPr>
        <w:spacing w:after="0" w:line="240" w:lineRule="auto"/>
        <w:ind w:left="0" w:firstLine="0"/>
        <w:jc w:val="both"/>
        <w:rPr>
          <w:b/>
        </w:rPr>
      </w:pPr>
    </w:p>
    <w:p w14:paraId="5713E952" w14:textId="77777777" w:rsidR="00F061B9" w:rsidRDefault="00F061B9" w:rsidP="00F061B9">
      <w:pPr>
        <w:rPr>
          <w:rFonts w:asciiTheme="minorHAnsi" w:hAnsiTheme="minorHAnsi"/>
          <w:b/>
        </w:rPr>
      </w:pPr>
      <w:r>
        <w:rPr>
          <w:b/>
        </w:rPr>
        <w:t>Devolution</w:t>
      </w:r>
    </w:p>
    <w:p w14:paraId="31EAE374" w14:textId="33444CE4" w:rsidR="00F061B9" w:rsidRDefault="00F061B9" w:rsidP="00F061B9">
      <w:pPr>
        <w:pStyle w:val="ListParagraph"/>
        <w:numPr>
          <w:ilvl w:val="0"/>
          <w:numId w:val="10"/>
        </w:numPr>
        <w:ind w:left="360"/>
        <w:jc w:val="both"/>
        <w:rPr>
          <w:rFonts w:cs="Arial"/>
        </w:rPr>
      </w:pPr>
      <w:r w:rsidRPr="00A27093">
        <w:rPr>
          <w:rFonts w:cs="Arial"/>
        </w:rPr>
        <w:t>Much of the focus during this period has been on refining policy lines in advance of the now delayed Local Economic Recovery and Devolution White Paper</w:t>
      </w:r>
      <w:r>
        <w:rPr>
          <w:rFonts w:cs="Arial"/>
        </w:rPr>
        <w:t>, drawing up a set up broad principles to frame future engagement.</w:t>
      </w:r>
      <w:r w:rsidRPr="00A27093">
        <w:rPr>
          <w:rFonts w:cs="Arial"/>
        </w:rPr>
        <w:t xml:space="preserve"> We have </w:t>
      </w:r>
      <w:r>
        <w:rPr>
          <w:rFonts w:cs="Arial"/>
        </w:rPr>
        <w:t xml:space="preserve">also </w:t>
      </w:r>
      <w:r w:rsidRPr="00A27093">
        <w:rPr>
          <w:rFonts w:cs="Arial"/>
        </w:rPr>
        <w:t>continued to take forward work commissioned within the previous board cycle, including: the submission to Government of research by Metro Dynamics into Subnational Governance Structures</w:t>
      </w:r>
      <w:r>
        <w:rPr>
          <w:rFonts w:cs="Arial"/>
        </w:rPr>
        <w:t xml:space="preserve">; research by Shared Intelligence into the </w:t>
      </w:r>
      <w:r w:rsidR="005A41D2">
        <w:rPr>
          <w:rFonts w:cs="Arial"/>
        </w:rPr>
        <w:t>drivers of collaboration in two-tier areas;</w:t>
      </w:r>
      <w:r w:rsidRPr="00A27093">
        <w:rPr>
          <w:rFonts w:cs="Arial"/>
        </w:rPr>
        <w:t xml:space="preserve"> and</w:t>
      </w:r>
      <w:r w:rsidR="005A41D2">
        <w:rPr>
          <w:rFonts w:cs="Arial"/>
        </w:rPr>
        <w:t>,</w:t>
      </w:r>
      <w:r w:rsidRPr="00A27093">
        <w:rPr>
          <w:rFonts w:cs="Arial"/>
        </w:rPr>
        <w:t xml:space="preserve">  hosting a meeting of the Devolution All Party Parliamentary Group on fiscal devolution drawing on research undertaken by Europe Economics, </w:t>
      </w:r>
      <w:proofErr w:type="spellStart"/>
      <w:r w:rsidRPr="00A27093">
        <w:rPr>
          <w:rFonts w:cs="Arial"/>
        </w:rPr>
        <w:t>Localis</w:t>
      </w:r>
      <w:proofErr w:type="spellEnd"/>
      <w:r w:rsidRPr="00A27093">
        <w:rPr>
          <w:rFonts w:cs="Arial"/>
        </w:rPr>
        <w:t xml:space="preserve"> and WPI Economics. </w:t>
      </w:r>
    </w:p>
    <w:p w14:paraId="1B24ABDD" w14:textId="77777777" w:rsidR="00F061B9" w:rsidRDefault="00F061B9" w:rsidP="00F061B9">
      <w:pPr>
        <w:pStyle w:val="ListParagraph"/>
        <w:ind w:left="360" w:firstLine="0"/>
        <w:jc w:val="both"/>
        <w:rPr>
          <w:rFonts w:cs="Arial"/>
        </w:rPr>
      </w:pPr>
    </w:p>
    <w:p w14:paraId="68E20524" w14:textId="26C60306" w:rsidR="00F061B9" w:rsidRDefault="00F061B9" w:rsidP="00F061B9">
      <w:pPr>
        <w:pStyle w:val="ListParagraph"/>
        <w:numPr>
          <w:ilvl w:val="0"/>
          <w:numId w:val="10"/>
        </w:numPr>
        <w:ind w:left="360"/>
        <w:jc w:val="both"/>
        <w:rPr>
          <w:rFonts w:cs="Arial"/>
        </w:rPr>
      </w:pPr>
      <w:r w:rsidRPr="00A27093">
        <w:rPr>
          <w:rFonts w:cs="Arial"/>
        </w:rPr>
        <w:t xml:space="preserve">Looking ahead, work is underway to provide members of the </w:t>
      </w:r>
      <w:r w:rsidR="005A41D2">
        <w:rPr>
          <w:rFonts w:cs="Arial"/>
        </w:rPr>
        <w:t>People and Places</w:t>
      </w:r>
      <w:r w:rsidRPr="00A27093">
        <w:rPr>
          <w:rFonts w:cs="Arial"/>
        </w:rPr>
        <w:t xml:space="preserve"> Board with an opportunity to engage directly with a Government representative</w:t>
      </w:r>
      <w:r>
        <w:rPr>
          <w:rFonts w:cs="Arial"/>
        </w:rPr>
        <w:t xml:space="preserve"> </w:t>
      </w:r>
      <w:r w:rsidRPr="00A27093">
        <w:rPr>
          <w:rFonts w:cs="Arial"/>
        </w:rPr>
        <w:t>and to use both the HCLG Committee Inquiry and the Devolution APPG Inquiry to further</w:t>
      </w:r>
      <w:r>
        <w:rPr>
          <w:rFonts w:cs="Arial"/>
        </w:rPr>
        <w:t xml:space="preserve"> </w:t>
      </w:r>
      <w:r w:rsidRPr="00A27093">
        <w:rPr>
          <w:rFonts w:cs="Arial"/>
        </w:rPr>
        <w:t>push the case for local devolution and a place based approach across Whitehall. Cllr</w:t>
      </w:r>
      <w:r>
        <w:rPr>
          <w:rFonts w:cs="Arial"/>
        </w:rPr>
        <w:t xml:space="preserve"> </w:t>
      </w:r>
      <w:r w:rsidR="005A41D2">
        <w:rPr>
          <w:rFonts w:cs="Arial"/>
        </w:rPr>
        <w:t>Maurice Bright</w:t>
      </w:r>
      <w:r w:rsidRPr="00A27093">
        <w:rPr>
          <w:rFonts w:cs="Arial"/>
        </w:rPr>
        <w:t xml:space="preserve"> Vice Chair of the </w:t>
      </w:r>
      <w:r w:rsidR="005A41D2">
        <w:rPr>
          <w:rFonts w:cs="Arial"/>
        </w:rPr>
        <w:t>People and Places</w:t>
      </w:r>
      <w:r w:rsidRPr="00A27093">
        <w:rPr>
          <w:rFonts w:cs="Arial"/>
        </w:rPr>
        <w:t xml:space="preserve"> Board </w:t>
      </w:r>
      <w:r>
        <w:rPr>
          <w:rFonts w:cs="Arial"/>
        </w:rPr>
        <w:t>has</w:t>
      </w:r>
      <w:r w:rsidRPr="00A27093">
        <w:rPr>
          <w:rFonts w:cs="Arial"/>
        </w:rPr>
        <w:t xml:space="preserve"> been approached to sit on the APPG Inquiry</w:t>
      </w:r>
      <w:r>
        <w:rPr>
          <w:rFonts w:cs="Arial"/>
        </w:rPr>
        <w:t xml:space="preserve"> </w:t>
      </w:r>
      <w:r w:rsidRPr="00A27093">
        <w:rPr>
          <w:rFonts w:cs="Arial"/>
        </w:rPr>
        <w:t>Panel</w:t>
      </w:r>
      <w:r>
        <w:rPr>
          <w:rFonts w:cs="Arial"/>
        </w:rPr>
        <w:t>.</w:t>
      </w:r>
    </w:p>
    <w:p w14:paraId="2CF9C1C5" w14:textId="77777777" w:rsidR="004F39F3" w:rsidRDefault="004F39F3" w:rsidP="004F39F3">
      <w:pPr>
        <w:spacing w:after="0" w:line="240" w:lineRule="auto"/>
        <w:ind w:left="0" w:firstLine="0"/>
        <w:rPr>
          <w:rFonts w:cs="Arial"/>
          <w:b/>
          <w:bCs/>
        </w:rPr>
      </w:pPr>
    </w:p>
    <w:p w14:paraId="0F3F9CD8" w14:textId="06FCD811" w:rsidR="00676C7A" w:rsidRPr="0042450B" w:rsidRDefault="00676C7A" w:rsidP="004F39F3">
      <w:pPr>
        <w:spacing w:after="0" w:line="240" w:lineRule="auto"/>
        <w:ind w:left="0" w:firstLine="0"/>
        <w:rPr>
          <w:rFonts w:cs="Arial"/>
          <w:b/>
          <w:bCs/>
        </w:rPr>
      </w:pPr>
      <w:r w:rsidRPr="0042450B">
        <w:rPr>
          <w:rFonts w:cs="Arial"/>
          <w:b/>
          <w:bCs/>
        </w:rPr>
        <w:t>Employment and Skills</w:t>
      </w:r>
    </w:p>
    <w:p w14:paraId="13239EA5" w14:textId="77777777" w:rsidR="0042450B" w:rsidRPr="0042450B" w:rsidRDefault="0042450B" w:rsidP="004F39F3">
      <w:pPr>
        <w:pStyle w:val="ListParagraph"/>
        <w:spacing w:after="0" w:line="240" w:lineRule="auto"/>
        <w:ind w:left="284" w:firstLine="0"/>
        <w:rPr>
          <w:rFonts w:eastAsia="Arial" w:cs="Arial"/>
        </w:rPr>
      </w:pPr>
    </w:p>
    <w:p w14:paraId="42212524" w14:textId="29B2E4AA" w:rsidR="009A51EA" w:rsidRPr="00FF6062" w:rsidRDefault="009A51EA" w:rsidP="00FF6062">
      <w:pPr>
        <w:rPr>
          <w:rFonts w:cs="Arial"/>
          <w:b/>
          <w:bCs/>
        </w:rPr>
      </w:pPr>
      <w:r w:rsidRPr="0066337F">
        <w:rPr>
          <w:rFonts w:cs="Arial"/>
          <w:b/>
          <w:bCs/>
        </w:rPr>
        <w:t xml:space="preserve"> </w:t>
      </w:r>
    </w:p>
    <w:p w14:paraId="3F2DBD36" w14:textId="7C265BF7" w:rsidR="009A51EA" w:rsidRDefault="009A51EA" w:rsidP="00A01D49">
      <w:pPr>
        <w:pStyle w:val="ListParagraph"/>
        <w:numPr>
          <w:ilvl w:val="0"/>
          <w:numId w:val="10"/>
        </w:numPr>
        <w:ind w:left="284" w:hanging="295"/>
        <w:rPr>
          <w:rFonts w:eastAsia="Arial" w:cs="Arial"/>
          <w:color w:val="000000" w:themeColor="text1"/>
        </w:rPr>
      </w:pPr>
      <w:r w:rsidRPr="009A51EA">
        <w:rPr>
          <w:rFonts w:cs="Arial"/>
        </w:rPr>
        <w:t>With rising youth unemployment, [l</w:t>
      </w:r>
      <w:proofErr w:type="spellStart"/>
      <w:r w:rsidRPr="009A51EA">
        <w:rPr>
          <w:rStyle w:val="normaltextrun"/>
          <w:rFonts w:cs="Arial"/>
          <w:color w:val="000000"/>
          <w:lang w:val="en-US"/>
        </w:rPr>
        <w:t>atest</w:t>
      </w:r>
      <w:proofErr w:type="spellEnd"/>
      <w:r w:rsidRPr="009A51EA">
        <w:rPr>
          <w:rStyle w:val="normaltextrun"/>
          <w:rFonts w:cs="Arial"/>
          <w:color w:val="000000"/>
          <w:lang w:val="en-US"/>
        </w:rPr>
        <w:t xml:space="preserve"> ONS figures show the percentage of young people (aged 16-24) unemployed has risen to 13.4 per cent], </w:t>
      </w:r>
      <w:r w:rsidRPr="009A51EA">
        <w:rPr>
          <w:rFonts w:eastAsia="Arial" w:cs="Arial"/>
          <w:color w:val="000000" w:themeColor="text1"/>
        </w:rPr>
        <w:t>we continue to engage our member authorities to shape our views and policy around the COVID-19 crisis and what is needed for young people.</w:t>
      </w:r>
      <w:r w:rsidR="00FF6062">
        <w:rPr>
          <w:rFonts w:eastAsia="Arial" w:cs="Arial"/>
          <w:color w:val="000000" w:themeColor="text1"/>
        </w:rPr>
        <w:t xml:space="preserve"> </w:t>
      </w:r>
      <w:r w:rsidRPr="009A51EA">
        <w:rPr>
          <w:rFonts w:eastAsia="Arial" w:cs="Arial"/>
          <w:color w:val="000000" w:themeColor="text1"/>
        </w:rPr>
        <w:t xml:space="preserve">Officers continue to engage with a wide range of stakeholders, including the Youth Employment Group, Impetus, Youth Futures Foundation and Youth Employment UK to progress our youth employment work. </w:t>
      </w:r>
    </w:p>
    <w:p w14:paraId="6E31E059" w14:textId="77777777" w:rsidR="009A51EA" w:rsidRDefault="009A51EA" w:rsidP="009A51EA">
      <w:pPr>
        <w:pStyle w:val="ListParagraph"/>
        <w:ind w:firstLine="0"/>
        <w:rPr>
          <w:rFonts w:eastAsia="Arial" w:cs="Arial"/>
          <w:color w:val="000000" w:themeColor="text1"/>
        </w:rPr>
      </w:pPr>
    </w:p>
    <w:p w14:paraId="5909652E" w14:textId="11C01454" w:rsidR="00A93521" w:rsidRDefault="009A51EA" w:rsidP="00A01D49">
      <w:pPr>
        <w:pStyle w:val="ListParagraph"/>
        <w:numPr>
          <w:ilvl w:val="0"/>
          <w:numId w:val="10"/>
        </w:numPr>
        <w:ind w:left="284" w:hanging="295"/>
        <w:rPr>
          <w:rFonts w:eastAsia="Arial" w:cs="Arial"/>
          <w:color w:val="000000" w:themeColor="text1"/>
        </w:rPr>
      </w:pPr>
      <w:r w:rsidRPr="009A51EA">
        <w:rPr>
          <w:rFonts w:cs="Arial"/>
        </w:rPr>
        <w:t xml:space="preserve">During the summer </w:t>
      </w:r>
      <w:r w:rsidR="004948DC">
        <w:rPr>
          <w:rFonts w:cs="Arial"/>
        </w:rPr>
        <w:t>I</w:t>
      </w:r>
      <w:r w:rsidRPr="009A51EA">
        <w:rPr>
          <w:rFonts w:cs="Arial"/>
        </w:rPr>
        <w:t xml:space="preserve"> highlighted in a First magazine </w:t>
      </w:r>
      <w:hyperlink r:id="rId11" w:history="1">
        <w:r w:rsidRPr="009A51EA">
          <w:rPr>
            <w:rStyle w:val="Hyperlink"/>
            <w:rFonts w:cs="Arial"/>
          </w:rPr>
          <w:t>feature</w:t>
        </w:r>
      </w:hyperlink>
      <w:r w:rsidRPr="009A51EA">
        <w:rPr>
          <w:rFonts w:cs="Arial"/>
        </w:rPr>
        <w:t xml:space="preserve"> the plight of young people and the need for more employment and skills support to aid the economic recovery. It was an opportunity to set out our asks of Government, including greater Apprenticeship flexibilities and extension of the September Guarantee. </w:t>
      </w:r>
    </w:p>
    <w:p w14:paraId="587B8D85" w14:textId="77777777" w:rsidR="00A93521" w:rsidRPr="00A93521" w:rsidRDefault="00A93521" w:rsidP="00A93521">
      <w:pPr>
        <w:pStyle w:val="ListParagraph"/>
        <w:rPr>
          <w:rFonts w:cs="Arial"/>
        </w:rPr>
      </w:pPr>
    </w:p>
    <w:p w14:paraId="74E5BE6B" w14:textId="1AF151C2" w:rsidR="00A93521" w:rsidRPr="00A93521" w:rsidRDefault="009A51EA" w:rsidP="004A04A6">
      <w:pPr>
        <w:pStyle w:val="ListParagraph"/>
        <w:numPr>
          <w:ilvl w:val="0"/>
          <w:numId w:val="10"/>
        </w:numPr>
        <w:ind w:left="284" w:hanging="295"/>
        <w:rPr>
          <w:rFonts w:eastAsia="Arial" w:cs="Arial"/>
          <w:color w:val="000000" w:themeColor="text1"/>
        </w:rPr>
      </w:pPr>
      <w:r w:rsidRPr="009A51EA">
        <w:rPr>
          <w:rFonts w:cs="Arial"/>
        </w:rPr>
        <w:t xml:space="preserve">In September the LGA was been invited to a Ministerial roundtable with Gillian Keegan MP, Minister for Apprenticeships and Skills, the Department for Education (DfE).  It involved officials from DfE and the Department of Work and Pensions (DWP), external organisations (Chairs of the Youth Employment Group), plus young people ambassadors. </w:t>
      </w:r>
      <w:r w:rsidRPr="009A51EA">
        <w:rPr>
          <w:rFonts w:cs="Arial"/>
        </w:rPr>
        <w:lastRenderedPageBreak/>
        <w:t xml:space="preserve">The roundtable discussion focused on 16-25-year olds, those not in education, employment or training (NEET) and those at risk of NEET. </w:t>
      </w:r>
      <w:r w:rsidR="00E62F9C">
        <w:rPr>
          <w:rFonts w:cs="Arial"/>
        </w:rPr>
        <w:t>I took part in this session</w:t>
      </w:r>
      <w:r w:rsidRPr="009A51EA">
        <w:rPr>
          <w:rFonts w:cs="Arial"/>
        </w:rPr>
        <w:t xml:space="preserve">, along with a sector representative from </w:t>
      </w:r>
      <w:r w:rsidRPr="009A51EA">
        <w:rPr>
          <w:rFonts w:cs="Arial"/>
          <w:lang w:val="en-US"/>
        </w:rPr>
        <w:t>Nottingham City Council</w:t>
      </w:r>
      <w:r w:rsidR="00E62F9C">
        <w:rPr>
          <w:rFonts w:cs="Arial"/>
          <w:lang w:val="en-US"/>
        </w:rPr>
        <w:t xml:space="preserve"> and found </w:t>
      </w:r>
      <w:r w:rsidR="002645EE">
        <w:rPr>
          <w:rFonts w:cs="Arial"/>
          <w:lang w:val="en-US"/>
        </w:rPr>
        <w:t xml:space="preserve">listening directly to the young people a real </w:t>
      </w:r>
      <w:r w:rsidR="00303BBB">
        <w:rPr>
          <w:rFonts w:cs="Arial"/>
          <w:lang w:val="en-US"/>
        </w:rPr>
        <w:t>eye-opening</w:t>
      </w:r>
      <w:r w:rsidR="002645EE">
        <w:rPr>
          <w:rFonts w:cs="Arial"/>
          <w:lang w:val="en-US"/>
        </w:rPr>
        <w:t xml:space="preserve"> experience</w:t>
      </w:r>
      <w:r w:rsidRPr="009A51EA">
        <w:rPr>
          <w:rFonts w:cs="Arial"/>
          <w:lang w:val="en-US"/>
        </w:rPr>
        <w:t xml:space="preserve">. As a follow-up to the event we are </w:t>
      </w:r>
      <w:proofErr w:type="spellStart"/>
      <w:r w:rsidRPr="009A51EA">
        <w:rPr>
          <w:rFonts w:cs="Arial"/>
          <w:lang w:val="en-US"/>
        </w:rPr>
        <w:t>organising</w:t>
      </w:r>
      <w:proofErr w:type="spellEnd"/>
      <w:r w:rsidRPr="009A51EA">
        <w:rPr>
          <w:rFonts w:cs="Arial"/>
          <w:lang w:val="en-US"/>
        </w:rPr>
        <w:t xml:space="preserve"> a meeting with DfE officials and council colleagues to have a more detailed discussion on the challenges facing young people and the sector in supporting them.</w:t>
      </w:r>
    </w:p>
    <w:p w14:paraId="2CC704CF" w14:textId="77777777" w:rsidR="00A93521" w:rsidRPr="00A93521" w:rsidRDefault="00A93521" w:rsidP="00A93521">
      <w:pPr>
        <w:pStyle w:val="ListParagraph"/>
        <w:rPr>
          <w:rFonts w:cs="Arial"/>
          <w:lang w:val="en-US"/>
        </w:rPr>
      </w:pPr>
    </w:p>
    <w:p w14:paraId="7C7FA4B3" w14:textId="77777777" w:rsidR="00A93521" w:rsidRPr="00A93521" w:rsidRDefault="009A51EA" w:rsidP="004A04A6">
      <w:pPr>
        <w:pStyle w:val="ListParagraph"/>
        <w:numPr>
          <w:ilvl w:val="0"/>
          <w:numId w:val="10"/>
        </w:numPr>
        <w:ind w:left="284" w:hanging="284"/>
        <w:rPr>
          <w:rFonts w:eastAsia="Arial" w:cs="Arial"/>
          <w:color w:val="000000" w:themeColor="text1"/>
        </w:rPr>
      </w:pPr>
      <w:r w:rsidRPr="00A93521">
        <w:rPr>
          <w:rFonts w:cs="Arial"/>
          <w:lang w:val="en-US"/>
        </w:rPr>
        <w:t xml:space="preserve">This month we published our </w:t>
      </w:r>
      <w:hyperlink r:id="rId12" w:history="1">
        <w:r w:rsidRPr="00A93521">
          <w:rPr>
            <w:rStyle w:val="Hyperlink"/>
            <w:rFonts w:cs="Arial"/>
          </w:rPr>
          <w:t>Re-thinking youth participation for the present and next generation: education to employment</w:t>
        </w:r>
      </w:hyperlink>
      <w:r w:rsidRPr="00A93521">
        <w:rPr>
          <w:rFonts w:cs="Arial"/>
        </w:rPr>
        <w:t xml:space="preserve">. The report culminates our </w:t>
      </w:r>
      <w:r w:rsidRPr="00A93521">
        <w:rPr>
          <w:rFonts w:eastAsia="Arial" w:cs="Arial"/>
          <w:color w:val="000000" w:themeColor="text1"/>
        </w:rPr>
        <w:t>engagement work with the sector and stakeholders on improving youth participation.  It has been reviewed with a COVID-19 lens. The report sets out our recommendations to Government on improving the education, training and employment offer.</w:t>
      </w:r>
      <w:r w:rsidRPr="00A93521">
        <w:rPr>
          <w:rFonts w:cs="Arial"/>
        </w:rPr>
        <w:t xml:space="preserve"> It focuses on careers advice and guidance, vocational education and support for those are not in education, employment or training (NEET) and disadvantaged groups to aid economic recovery. </w:t>
      </w:r>
    </w:p>
    <w:p w14:paraId="47DE7252" w14:textId="77777777" w:rsidR="00A93521" w:rsidRPr="00A93521" w:rsidRDefault="00A93521" w:rsidP="00A93521">
      <w:pPr>
        <w:pStyle w:val="ListParagraph"/>
        <w:rPr>
          <w:rFonts w:cs="Arial"/>
        </w:rPr>
      </w:pPr>
    </w:p>
    <w:p w14:paraId="3F54380D" w14:textId="77777777" w:rsidR="00A93521" w:rsidRPr="00A93521" w:rsidRDefault="009A51EA" w:rsidP="004A04A6">
      <w:pPr>
        <w:pStyle w:val="ListParagraph"/>
        <w:numPr>
          <w:ilvl w:val="0"/>
          <w:numId w:val="10"/>
        </w:numPr>
        <w:ind w:left="284" w:hanging="284"/>
        <w:rPr>
          <w:rStyle w:val="normaltextrun"/>
          <w:rFonts w:eastAsia="Arial" w:cs="Arial"/>
          <w:color w:val="000000" w:themeColor="text1"/>
        </w:rPr>
      </w:pPr>
      <w:r w:rsidRPr="00A93521">
        <w:rPr>
          <w:rFonts w:cs="Arial"/>
        </w:rPr>
        <w:t>We make a case to Government with a suite of recommendations to act immediately to save a lost generation. We are calling for a new Youth Minister to work across Whitehall to tackle youth unemployment and a localised investment to help support for those out of work. It also</w:t>
      </w:r>
      <w:r w:rsidRPr="00A93521">
        <w:rPr>
          <w:rStyle w:val="normaltextrun"/>
          <w:rFonts w:cs="Arial"/>
          <w:color w:val="000000"/>
          <w:lang w:val="en-US"/>
        </w:rPr>
        <w:t xml:space="preserve"> asks the government to work with councils and combined authorities to plan, co-ordinate and deliver the Kickstart Scheme and grant apprenticeship flexibilities to increase the number of young people who can benefit from schemes. The report has been shared widely with sector colleagues, stakeholders and DfE and DWP officials. The LGA has also written to all the relevant Ministers and Shadow Ministers, including </w:t>
      </w:r>
      <w:r w:rsidRPr="00A93521">
        <w:rPr>
          <w:rFonts w:cs="Arial"/>
        </w:rPr>
        <w:t>Vice-Presidents</w:t>
      </w:r>
      <w:r w:rsidRPr="00A93521">
        <w:rPr>
          <w:rStyle w:val="normaltextrun"/>
          <w:rFonts w:cs="Arial"/>
          <w:color w:val="000000"/>
          <w:lang w:val="en-US"/>
        </w:rPr>
        <w:t xml:space="preserve">.  A range of </w:t>
      </w:r>
      <w:hyperlink r:id="rId13" w:history="1">
        <w:r w:rsidRPr="00A93521">
          <w:rPr>
            <w:rStyle w:val="Hyperlink"/>
            <w:rFonts w:cs="Arial"/>
            <w:lang w:val="en-US"/>
          </w:rPr>
          <w:t>media activity</w:t>
        </w:r>
      </w:hyperlink>
      <w:r w:rsidRPr="00A93521">
        <w:rPr>
          <w:rStyle w:val="normaltextrun"/>
          <w:rFonts w:cs="Arial"/>
          <w:color w:val="000000"/>
          <w:lang w:val="en-US"/>
        </w:rPr>
        <w:t xml:space="preserve"> accompanied its publication and received good interest. As part of progressing our policy and lobbying work we are planning an APPG on Youth Employment this Autumn.</w:t>
      </w:r>
    </w:p>
    <w:p w14:paraId="1CF729A9" w14:textId="77777777" w:rsidR="00A93521" w:rsidRPr="00A93521" w:rsidRDefault="00A93521" w:rsidP="00A93521">
      <w:pPr>
        <w:pStyle w:val="ListParagraph"/>
        <w:rPr>
          <w:rFonts w:cs="Arial"/>
        </w:rPr>
      </w:pPr>
    </w:p>
    <w:p w14:paraId="2EA7BEFC" w14:textId="77777777" w:rsidR="00A93521" w:rsidRPr="00A93521" w:rsidRDefault="009A51EA" w:rsidP="004A04A6">
      <w:pPr>
        <w:pStyle w:val="ListParagraph"/>
        <w:numPr>
          <w:ilvl w:val="0"/>
          <w:numId w:val="10"/>
        </w:numPr>
        <w:ind w:left="284" w:hanging="284"/>
        <w:rPr>
          <w:rFonts w:eastAsia="Arial" w:cs="Arial"/>
          <w:color w:val="000000" w:themeColor="text1"/>
        </w:rPr>
      </w:pPr>
      <w:r w:rsidRPr="00A93521">
        <w:rPr>
          <w:rFonts w:cs="Arial"/>
        </w:rPr>
        <w:t xml:space="preserve">The LGA has responded to the House of Lords Economic Affairs Committee inquiry into employment and Covid-19 which sought views on immediate and longer-term measures needed to protect and create jobs. Our response significantly focussed on the impact of the crisis on young people and what is needed to support them. </w:t>
      </w:r>
    </w:p>
    <w:p w14:paraId="74569872" w14:textId="77777777" w:rsidR="00A93521" w:rsidRPr="00A93521" w:rsidRDefault="00A93521" w:rsidP="00A93521">
      <w:pPr>
        <w:pStyle w:val="ListParagraph"/>
        <w:rPr>
          <w:rFonts w:cs="Arial"/>
          <w:color w:val="2D2D2D"/>
        </w:rPr>
      </w:pPr>
    </w:p>
    <w:p w14:paraId="377A8C54" w14:textId="20929B03" w:rsidR="009A51EA" w:rsidRPr="00FF6062" w:rsidRDefault="009A51EA" w:rsidP="004A04A6">
      <w:pPr>
        <w:pStyle w:val="ListParagraph"/>
        <w:numPr>
          <w:ilvl w:val="0"/>
          <w:numId w:val="10"/>
        </w:numPr>
        <w:ind w:left="284" w:hanging="295"/>
        <w:rPr>
          <w:rFonts w:eastAsia="Arial" w:cs="Arial"/>
          <w:color w:val="000000" w:themeColor="text1"/>
        </w:rPr>
      </w:pPr>
      <w:r w:rsidRPr="00A93521">
        <w:rPr>
          <w:rFonts w:cs="Arial"/>
          <w:color w:val="2D2D2D"/>
        </w:rPr>
        <w:t xml:space="preserve">The £2 billion </w:t>
      </w:r>
      <w:r w:rsidRPr="00A93521">
        <w:rPr>
          <w:rFonts w:cs="Arial"/>
        </w:rPr>
        <w:t xml:space="preserve">Kickstart </w:t>
      </w:r>
      <w:r w:rsidRPr="00A93521">
        <w:rPr>
          <w:rFonts w:cs="Arial"/>
          <w:color w:val="2D2D2D"/>
        </w:rPr>
        <w:t xml:space="preserve">scheme </w:t>
      </w:r>
      <w:r w:rsidRPr="00A93521">
        <w:rPr>
          <w:rFonts w:cs="Arial"/>
        </w:rPr>
        <w:t>was launched on 2 September</w:t>
      </w:r>
      <w:r w:rsidRPr="00A93521">
        <w:rPr>
          <w:rFonts w:cs="Arial"/>
          <w:color w:val="2D2D2D"/>
        </w:rPr>
        <w:t xml:space="preserve"> to support employers to offer six-month work placements to </w:t>
      </w:r>
      <w:proofErr w:type="gramStart"/>
      <w:r w:rsidRPr="00A93521">
        <w:rPr>
          <w:rFonts w:cs="Arial"/>
          <w:color w:val="2D2D2D"/>
        </w:rPr>
        <w:t>16-24 year</w:t>
      </w:r>
      <w:proofErr w:type="gramEnd"/>
      <w:r w:rsidRPr="00A93521">
        <w:rPr>
          <w:rFonts w:cs="Arial"/>
          <w:color w:val="2D2D2D"/>
        </w:rPr>
        <w:t xml:space="preserve"> olds claiming Universal Credit or at risk of long-term unemployment. We have been working closely with DWP, sector colleagues and stakeholders to ensure the Scheme lands well locally.  We have set out our </w:t>
      </w:r>
      <w:hyperlink r:id="rId14" w:history="1">
        <w:r w:rsidRPr="00A93521">
          <w:rPr>
            <w:rStyle w:val="Hyperlink"/>
            <w:rFonts w:cs="Arial"/>
          </w:rPr>
          <w:t>position</w:t>
        </w:r>
      </w:hyperlink>
      <w:r w:rsidRPr="00A93521">
        <w:rPr>
          <w:rFonts w:cs="Arial"/>
          <w:color w:val="2D2D2D"/>
        </w:rPr>
        <w:t xml:space="preserve"> </w:t>
      </w:r>
      <w:r w:rsidR="00082BB0">
        <w:rPr>
          <w:rFonts w:cs="Arial"/>
          <w:color w:val="2D2D2D"/>
        </w:rPr>
        <w:t>and how</w:t>
      </w:r>
      <w:r w:rsidRPr="00A93521">
        <w:rPr>
          <w:rFonts w:cs="Arial"/>
          <w:color w:val="2D2D2D"/>
        </w:rPr>
        <w:t xml:space="preserve"> with the right level of resource, local government can add value to Kickstart. In addition, </w:t>
      </w:r>
      <w:hyperlink r:id="rId15" w:history="1">
        <w:r w:rsidRPr="00A93521">
          <w:rPr>
            <w:rStyle w:val="Hyperlink"/>
            <w:rFonts w:cs="Arial"/>
            <w:i/>
            <w:iCs/>
          </w:rPr>
          <w:t>Kickstart: what good looks like</w:t>
        </w:r>
      </w:hyperlink>
      <w:r w:rsidRPr="00A93521">
        <w:rPr>
          <w:rFonts w:cs="Arial"/>
        </w:rPr>
        <w:t xml:space="preserve"> paper has been developed by the T&amp;F group </w:t>
      </w:r>
      <w:r w:rsidRPr="00A93521">
        <w:rPr>
          <w:rFonts w:cs="Arial"/>
        </w:rPr>
        <w:lastRenderedPageBreak/>
        <w:t>based on input from all member bodies. The aim of it is to support local and national discussions on the design, commissioning and delivery of Kickstart. It has been sent to the Employment Minister.</w:t>
      </w:r>
    </w:p>
    <w:p w14:paraId="196EAD02" w14:textId="77777777" w:rsidR="00FF6062" w:rsidRPr="00FF6062" w:rsidRDefault="00FF6062" w:rsidP="00FF6062">
      <w:pPr>
        <w:pStyle w:val="ListParagraph"/>
        <w:rPr>
          <w:rFonts w:eastAsia="Arial" w:cs="Arial"/>
          <w:color w:val="000000" w:themeColor="text1"/>
        </w:rPr>
      </w:pPr>
    </w:p>
    <w:p w14:paraId="2243533D" w14:textId="259C5A52" w:rsidR="0081211C" w:rsidRPr="00110722" w:rsidRDefault="00FF6062" w:rsidP="004A04A6">
      <w:pPr>
        <w:pStyle w:val="ListParagraph"/>
        <w:numPr>
          <w:ilvl w:val="0"/>
          <w:numId w:val="10"/>
        </w:numPr>
        <w:ind w:left="426" w:hanging="426"/>
        <w:rPr>
          <w:rFonts w:eastAsia="Arial" w:cs="Arial"/>
          <w:color w:val="000000" w:themeColor="text1"/>
        </w:rPr>
      </w:pPr>
      <w:r w:rsidRPr="00FF6062">
        <w:rPr>
          <w:rFonts w:cs="Arial"/>
        </w:rPr>
        <w:t xml:space="preserve">The LGA Chairman met with Mims Davies MP, Minister for Employment (8 September) to discuss the added value </w:t>
      </w:r>
      <w:r w:rsidRPr="00FF6062">
        <w:rPr>
          <w:rFonts w:cs="Arial"/>
          <w:lang w:val="en"/>
        </w:rPr>
        <w:t xml:space="preserve">local government – councils and combined authorities – </w:t>
      </w:r>
      <w:r w:rsidRPr="00FF6062">
        <w:rPr>
          <w:rFonts w:cs="Arial"/>
        </w:rPr>
        <w:t>bring to DWP programmes and recovery through a co-design process including Kickstart and support for the long term unemployed. We have followed up to suggest further engagement opportunities with the LGA.</w:t>
      </w:r>
    </w:p>
    <w:p w14:paraId="3D4EA945" w14:textId="77777777" w:rsidR="0081211C" w:rsidRDefault="0081211C" w:rsidP="004F39F3">
      <w:pPr>
        <w:spacing w:after="0" w:line="240" w:lineRule="auto"/>
        <w:ind w:left="0" w:firstLine="0"/>
        <w:rPr>
          <w:rFonts w:eastAsia="Arial" w:cs="Arial"/>
          <w:b/>
          <w:bCs/>
          <w:color w:val="000000" w:themeColor="text1"/>
        </w:rPr>
      </w:pPr>
    </w:p>
    <w:p w14:paraId="6E06FC3A" w14:textId="3E6B953C" w:rsidR="4D7F3048" w:rsidRDefault="5FDEC46F" w:rsidP="004F39F3">
      <w:pPr>
        <w:spacing w:after="0" w:line="240" w:lineRule="auto"/>
        <w:ind w:left="0" w:firstLine="0"/>
        <w:rPr>
          <w:rFonts w:eastAsia="Arial" w:cs="Arial"/>
          <w:b/>
          <w:bCs/>
          <w:color w:val="000000" w:themeColor="text1"/>
        </w:rPr>
      </w:pPr>
      <w:r w:rsidRPr="0042450B">
        <w:rPr>
          <w:rFonts w:eastAsia="Arial" w:cs="Arial"/>
          <w:b/>
          <w:bCs/>
          <w:color w:val="000000" w:themeColor="text1"/>
        </w:rPr>
        <w:t>EU Funding</w:t>
      </w:r>
      <w:r w:rsidR="004B10B0">
        <w:rPr>
          <w:rFonts w:eastAsia="Arial" w:cs="Arial"/>
          <w:b/>
          <w:bCs/>
          <w:color w:val="000000" w:themeColor="text1"/>
        </w:rPr>
        <w:t>/UKSPF</w:t>
      </w:r>
    </w:p>
    <w:p w14:paraId="404901ED" w14:textId="77777777" w:rsidR="004F39F3" w:rsidRPr="0042450B" w:rsidRDefault="004F39F3" w:rsidP="004F39F3">
      <w:pPr>
        <w:spacing w:after="0" w:line="240" w:lineRule="auto"/>
        <w:ind w:left="0" w:firstLine="0"/>
        <w:rPr>
          <w:rFonts w:eastAsia="Arial" w:cs="Arial"/>
        </w:rPr>
      </w:pPr>
    </w:p>
    <w:p w14:paraId="76A7182F" w14:textId="0357B69E" w:rsidR="005E37F3" w:rsidRDefault="004B10B0" w:rsidP="00DB042B">
      <w:pPr>
        <w:pStyle w:val="paragraph"/>
        <w:numPr>
          <w:ilvl w:val="0"/>
          <w:numId w:val="10"/>
        </w:numPr>
        <w:ind w:left="426" w:hanging="437"/>
        <w:textAlignment w:val="baseline"/>
        <w:rPr>
          <w:rFonts w:ascii="Arial" w:eastAsia="Arial" w:hAnsi="Arial" w:cs="Arial"/>
          <w:sz w:val="22"/>
          <w:szCs w:val="22"/>
        </w:rPr>
      </w:pPr>
      <w:r w:rsidRPr="004F39F3">
        <w:rPr>
          <w:rFonts w:ascii="Arial" w:eastAsia="Arial" w:hAnsi="Arial" w:cs="Arial"/>
          <w:sz w:val="22"/>
          <w:szCs w:val="22"/>
        </w:rPr>
        <w:t xml:space="preserve">Through the Growth Programme Board and the Performance and Dispute Resolution National Sub Committee, the LGA continued the work in shaping how the COVID time limited flexibilities could be used to support local areas responses to the pandemic and economic recovery. This includes ensuring that the guidance for the Safer High Streets grants is accurate. In addition to this, DWP launched a bolt on option so current ESF funding programmes can purchase IT equipment and </w:t>
      </w:r>
      <w:proofErr w:type="spellStart"/>
      <w:r w:rsidRPr="004F39F3">
        <w:rPr>
          <w:rFonts w:ascii="Arial" w:eastAsia="Arial" w:hAnsi="Arial" w:cs="Arial"/>
          <w:sz w:val="22"/>
          <w:szCs w:val="22"/>
        </w:rPr>
        <w:t>WiFi</w:t>
      </w:r>
      <w:proofErr w:type="spellEnd"/>
      <w:r w:rsidRPr="004F39F3">
        <w:rPr>
          <w:rFonts w:ascii="Arial" w:eastAsia="Arial" w:hAnsi="Arial" w:cs="Arial"/>
          <w:sz w:val="22"/>
          <w:szCs w:val="22"/>
        </w:rPr>
        <w:t xml:space="preserve"> to help tackle the digital divide. </w:t>
      </w:r>
    </w:p>
    <w:p w14:paraId="57058278" w14:textId="77777777" w:rsidR="005E37F3" w:rsidRDefault="005E37F3" w:rsidP="005E37F3">
      <w:pPr>
        <w:pStyle w:val="paragraph"/>
        <w:ind w:left="720"/>
        <w:textAlignment w:val="baseline"/>
        <w:rPr>
          <w:rFonts w:ascii="Arial" w:eastAsia="Arial" w:hAnsi="Arial" w:cs="Arial"/>
          <w:sz w:val="22"/>
          <w:szCs w:val="22"/>
        </w:rPr>
      </w:pPr>
    </w:p>
    <w:p w14:paraId="609AE9FF" w14:textId="77777777" w:rsidR="005E37F3" w:rsidRPr="005E37F3" w:rsidRDefault="004B10B0" w:rsidP="00DB042B">
      <w:pPr>
        <w:pStyle w:val="paragraph"/>
        <w:numPr>
          <w:ilvl w:val="0"/>
          <w:numId w:val="10"/>
        </w:numPr>
        <w:ind w:left="426" w:hanging="426"/>
        <w:textAlignment w:val="baseline"/>
        <w:rPr>
          <w:rFonts w:ascii="Arial" w:eastAsia="Arial" w:hAnsi="Arial" w:cs="Arial"/>
          <w:sz w:val="22"/>
          <w:szCs w:val="22"/>
        </w:rPr>
      </w:pPr>
      <w:r w:rsidRPr="005E37F3">
        <w:rPr>
          <w:rFonts w:ascii="Arial" w:hAnsi="Arial" w:cs="Arial"/>
          <w:sz w:val="22"/>
          <w:szCs w:val="22"/>
        </w:rPr>
        <w:t>The LGA continues to raise concerns about DWP not fully utilising the ESF programme before we leave the ESIF programme. While there have been improvements in the number of projects stuck in the appraisal process, we are still waiting to see the impact of the increased staffing capacity will have on appraisal times, to ensure as much as possible is spent before we leave the programme in 2023.</w:t>
      </w:r>
    </w:p>
    <w:p w14:paraId="320FB4F4" w14:textId="77777777" w:rsidR="005E37F3" w:rsidRDefault="005E37F3" w:rsidP="005E37F3">
      <w:pPr>
        <w:pStyle w:val="ListParagraph"/>
        <w:rPr>
          <w:rFonts w:cs="Arial"/>
        </w:rPr>
      </w:pPr>
    </w:p>
    <w:p w14:paraId="3A4D5FCD" w14:textId="62C5FD7F" w:rsidR="004F39F3" w:rsidRPr="005E37F3" w:rsidRDefault="004B10B0" w:rsidP="00DB042B">
      <w:pPr>
        <w:pStyle w:val="paragraph"/>
        <w:numPr>
          <w:ilvl w:val="0"/>
          <w:numId w:val="10"/>
        </w:numPr>
        <w:ind w:left="426" w:hanging="426"/>
        <w:textAlignment w:val="baseline"/>
        <w:rPr>
          <w:rFonts w:ascii="Arial" w:eastAsia="Arial" w:hAnsi="Arial" w:cs="Arial"/>
          <w:sz w:val="22"/>
          <w:szCs w:val="22"/>
        </w:rPr>
      </w:pPr>
      <w:r w:rsidRPr="005E37F3">
        <w:rPr>
          <w:rFonts w:ascii="Arial" w:hAnsi="Arial" w:cs="Arial"/>
          <w:sz w:val="22"/>
          <w:szCs w:val="22"/>
        </w:rPr>
        <w:t>The LGA continues to lobby for a replacement for EU funding through the UK Shared Prosperity Fund. This includes the EU Exit Taskforce members raising issue with Government Ministers and it is playing a key role in the LGA’s submission for the Comprehensive Spending Review. The LGA has hosted a stakeholder event to discuss wider growth funding to inform any future work on the UKSPF.</w:t>
      </w:r>
    </w:p>
    <w:p w14:paraId="45611D41" w14:textId="77777777" w:rsidR="004F39F3" w:rsidRPr="004F39F3" w:rsidRDefault="004F39F3" w:rsidP="004F39F3">
      <w:pPr>
        <w:pStyle w:val="ListParagraph"/>
        <w:spacing w:after="0" w:line="240" w:lineRule="auto"/>
        <w:rPr>
          <w:rFonts w:eastAsia="Times New Roman" w:cs="Arial"/>
          <w:b/>
          <w:bCs/>
          <w:color w:val="0B0C0C"/>
          <w:lang w:eastAsia="en-GB"/>
        </w:rPr>
      </w:pPr>
    </w:p>
    <w:p w14:paraId="3C5681FF" w14:textId="77777777" w:rsidR="004F39F3" w:rsidRPr="004F39F3" w:rsidRDefault="004F39F3" w:rsidP="004F39F3">
      <w:pPr>
        <w:spacing w:after="0" w:line="240" w:lineRule="auto"/>
        <w:rPr>
          <w:rFonts w:eastAsia="Times New Roman" w:cs="Arial"/>
          <w:lang w:eastAsia="en-GB"/>
        </w:rPr>
      </w:pPr>
      <w:r w:rsidRPr="004F39F3">
        <w:rPr>
          <w:rFonts w:eastAsia="Times New Roman" w:cs="Arial"/>
          <w:b/>
          <w:bCs/>
          <w:color w:val="0B0C0C"/>
          <w:lang w:eastAsia="en-GB"/>
        </w:rPr>
        <w:t>Freeports </w:t>
      </w:r>
      <w:r w:rsidRPr="004F39F3">
        <w:rPr>
          <w:rFonts w:eastAsia="Times New Roman" w:cs="Arial"/>
          <w:color w:val="0B0C0C"/>
          <w:lang w:eastAsia="en-GB"/>
        </w:rPr>
        <w:t> </w:t>
      </w:r>
    </w:p>
    <w:p w14:paraId="5DC5DA71" w14:textId="77777777" w:rsidR="004F39F3" w:rsidRPr="004F39F3" w:rsidRDefault="004F39F3" w:rsidP="004F39F3">
      <w:pPr>
        <w:pStyle w:val="ListParagraph"/>
        <w:spacing w:after="0" w:line="240" w:lineRule="auto"/>
        <w:rPr>
          <w:rFonts w:eastAsia="Times New Roman" w:cs="Arial"/>
          <w:lang w:eastAsia="en-GB"/>
        </w:rPr>
      </w:pPr>
    </w:p>
    <w:p w14:paraId="43EA91EB" w14:textId="757C6A28" w:rsidR="003B57D2" w:rsidRDefault="004F39F3" w:rsidP="00DB042B">
      <w:pPr>
        <w:pStyle w:val="ListParagraph"/>
        <w:numPr>
          <w:ilvl w:val="0"/>
          <w:numId w:val="10"/>
        </w:numPr>
        <w:spacing w:after="0" w:line="240" w:lineRule="auto"/>
        <w:ind w:left="426" w:hanging="426"/>
        <w:rPr>
          <w:rFonts w:eastAsia="Times New Roman" w:cs="Arial"/>
          <w:lang w:eastAsia="en-GB"/>
        </w:rPr>
      </w:pPr>
      <w:r w:rsidRPr="004F39F3">
        <w:rPr>
          <w:rFonts w:eastAsia="Times New Roman" w:cs="Arial"/>
          <w:lang w:eastAsia="en-GB"/>
        </w:rPr>
        <w:t>The Government has </w:t>
      </w:r>
      <w:hyperlink r:id="rId16" w:tgtFrame="_blank" w:history="1">
        <w:r w:rsidRPr="004F39F3">
          <w:rPr>
            <w:rFonts w:eastAsia="Times New Roman" w:cs="Arial"/>
            <w:color w:val="0000FF"/>
            <w:u w:val="single"/>
            <w:lang w:eastAsia="en-GB"/>
          </w:rPr>
          <w:t>confirmed that sea, air and rail ports in England will be invited to bid for Freeport status</w:t>
        </w:r>
      </w:hyperlink>
      <w:r w:rsidRPr="004F39F3">
        <w:rPr>
          <w:rFonts w:eastAsia="Times New Roman" w:cs="Arial"/>
          <w:lang w:eastAsia="en-GB"/>
        </w:rPr>
        <w:t xml:space="preserve"> before the end of the year, with </w:t>
      </w:r>
      <w:r w:rsidR="006531C5">
        <w:rPr>
          <w:rFonts w:eastAsia="Times New Roman" w:cs="Arial"/>
          <w:lang w:eastAsia="en-GB"/>
        </w:rPr>
        <w:t xml:space="preserve">aim of </w:t>
      </w:r>
      <w:r w:rsidRPr="004F39F3">
        <w:rPr>
          <w:rFonts w:eastAsia="Times New Roman" w:cs="Arial"/>
          <w:lang w:eastAsia="en-GB"/>
        </w:rPr>
        <w:t xml:space="preserve">the first new sites </w:t>
      </w:r>
      <w:r w:rsidR="006531C5">
        <w:rPr>
          <w:rFonts w:eastAsia="Times New Roman" w:cs="Arial"/>
          <w:lang w:eastAsia="en-GB"/>
        </w:rPr>
        <w:t>being</w:t>
      </w:r>
      <w:r w:rsidRPr="004F39F3">
        <w:rPr>
          <w:rFonts w:eastAsia="Times New Roman" w:cs="Arial"/>
          <w:lang w:eastAsia="en-GB"/>
        </w:rPr>
        <w:t xml:space="preserve"> open in 2021. Following the </w:t>
      </w:r>
      <w:r w:rsidR="00626DD5">
        <w:rPr>
          <w:rFonts w:eastAsia="Times New Roman" w:cs="Arial"/>
          <w:lang w:eastAsia="en-GB"/>
        </w:rPr>
        <w:t>Board’s work</w:t>
      </w:r>
      <w:r w:rsidRPr="004F39F3">
        <w:rPr>
          <w:rFonts w:eastAsia="Times New Roman" w:cs="Arial"/>
          <w:lang w:eastAsia="en-GB"/>
        </w:rPr>
        <w:t xml:space="preserve"> on this issue,</w:t>
      </w:r>
      <w:r w:rsidR="00626DD5">
        <w:rPr>
          <w:rFonts w:eastAsia="Times New Roman" w:cs="Arial"/>
          <w:lang w:eastAsia="en-GB"/>
        </w:rPr>
        <w:t xml:space="preserve"> including the Chairman giving evidence </w:t>
      </w:r>
      <w:r w:rsidR="00C91733">
        <w:rPr>
          <w:rFonts w:eastAsia="Times New Roman" w:cs="Arial"/>
          <w:lang w:eastAsia="en-GB"/>
        </w:rPr>
        <w:t xml:space="preserve">to the International Trade Committee </w:t>
      </w:r>
      <w:r w:rsidR="006531C5">
        <w:rPr>
          <w:rFonts w:eastAsia="Times New Roman" w:cs="Arial"/>
          <w:lang w:eastAsia="en-GB"/>
        </w:rPr>
        <w:t xml:space="preserve">it is </w:t>
      </w:r>
      <w:r w:rsidR="00C91733">
        <w:rPr>
          <w:rFonts w:eastAsia="Times New Roman" w:cs="Arial"/>
          <w:lang w:eastAsia="en-GB"/>
        </w:rPr>
        <w:t>positive that Government has recognised our co</w:t>
      </w:r>
      <w:r w:rsidRPr="004F39F3">
        <w:rPr>
          <w:rFonts w:eastAsia="Times New Roman" w:cs="Arial"/>
          <w:lang w:eastAsia="en-GB"/>
        </w:rPr>
        <w:t xml:space="preserve">ncerns </w:t>
      </w:r>
      <w:r w:rsidR="00C91733">
        <w:rPr>
          <w:rFonts w:eastAsia="Times New Roman" w:cs="Arial"/>
          <w:lang w:eastAsia="en-GB"/>
        </w:rPr>
        <w:t>about</w:t>
      </w:r>
      <w:r w:rsidRPr="004F39F3">
        <w:rPr>
          <w:rFonts w:eastAsia="Times New Roman" w:cs="Arial"/>
          <w:lang w:eastAsia="en-GB"/>
        </w:rPr>
        <w:t xml:space="preserve"> economic displacement</w:t>
      </w:r>
      <w:r w:rsidR="007361F1">
        <w:rPr>
          <w:rFonts w:eastAsia="Times New Roman" w:cs="Arial"/>
          <w:lang w:eastAsia="en-GB"/>
        </w:rPr>
        <w:t>,</w:t>
      </w:r>
      <w:r w:rsidRPr="004F39F3">
        <w:rPr>
          <w:rFonts w:eastAsia="Times New Roman" w:cs="Arial"/>
          <w:lang w:eastAsia="en-GB"/>
        </w:rPr>
        <w:t xml:space="preserve"> </w:t>
      </w:r>
      <w:r w:rsidR="007361F1">
        <w:rPr>
          <w:rFonts w:eastAsia="Times New Roman" w:cs="Arial"/>
          <w:lang w:eastAsia="en-GB"/>
        </w:rPr>
        <w:t>which will be</w:t>
      </w:r>
      <w:r w:rsidRPr="004F39F3">
        <w:rPr>
          <w:rFonts w:eastAsia="Times New Roman" w:cs="Arial"/>
          <w:lang w:eastAsia="en-GB"/>
        </w:rPr>
        <w:t xml:space="preserve"> considered as part of the bidding and selection process</w:t>
      </w:r>
      <w:r w:rsidR="007361F1">
        <w:rPr>
          <w:rFonts w:eastAsia="Times New Roman" w:cs="Arial"/>
          <w:lang w:eastAsia="en-GB"/>
        </w:rPr>
        <w:t>,</w:t>
      </w:r>
      <w:r w:rsidRPr="004F39F3">
        <w:rPr>
          <w:rFonts w:eastAsia="Times New Roman" w:cs="Arial"/>
          <w:lang w:eastAsia="en-GB"/>
        </w:rPr>
        <w:t xml:space="preserve"> and </w:t>
      </w:r>
      <w:r w:rsidR="007361F1">
        <w:rPr>
          <w:rFonts w:eastAsia="Times New Roman" w:cs="Arial"/>
          <w:lang w:eastAsia="en-GB"/>
        </w:rPr>
        <w:t xml:space="preserve">has made a </w:t>
      </w:r>
      <w:r w:rsidRPr="004F39F3">
        <w:rPr>
          <w:rFonts w:eastAsia="Times New Roman" w:cs="Arial"/>
          <w:lang w:eastAsia="en-GB"/>
        </w:rPr>
        <w:t>commitment to maintain high environmental standards. However, the Government has yet to spell out where responsibility for upholding regulatory standards will lie</w:t>
      </w:r>
      <w:r w:rsidR="00436AAA">
        <w:rPr>
          <w:rFonts w:eastAsia="Times New Roman" w:cs="Arial"/>
          <w:lang w:eastAsia="en-GB"/>
        </w:rPr>
        <w:t>. It</w:t>
      </w:r>
      <w:r w:rsidRPr="004F39F3">
        <w:rPr>
          <w:rFonts w:eastAsia="Times New Roman" w:cs="Arial"/>
          <w:lang w:eastAsia="en-GB"/>
        </w:rPr>
        <w:t xml:space="preserve"> </w:t>
      </w:r>
      <w:r w:rsidR="006531C5">
        <w:rPr>
          <w:rFonts w:eastAsia="Times New Roman" w:cs="Arial"/>
          <w:lang w:eastAsia="en-GB"/>
        </w:rPr>
        <w:t xml:space="preserve">will </w:t>
      </w:r>
      <w:r w:rsidR="00436AAA">
        <w:rPr>
          <w:rFonts w:eastAsia="Times New Roman" w:cs="Arial"/>
          <w:lang w:eastAsia="en-GB"/>
        </w:rPr>
        <w:t xml:space="preserve">also </w:t>
      </w:r>
      <w:r w:rsidR="006531C5">
        <w:rPr>
          <w:rFonts w:eastAsia="Times New Roman" w:cs="Arial"/>
          <w:lang w:eastAsia="en-GB"/>
        </w:rPr>
        <w:t>continue to use</w:t>
      </w:r>
      <w:r w:rsidRPr="004F39F3">
        <w:rPr>
          <w:rFonts w:eastAsia="Times New Roman" w:cs="Arial"/>
          <w:lang w:eastAsia="en-GB"/>
        </w:rPr>
        <w:t xml:space="preserve"> </w:t>
      </w:r>
      <w:r w:rsidRPr="004F39F3">
        <w:rPr>
          <w:rFonts w:eastAsia="Times New Roman" w:cs="Arial"/>
          <w:lang w:eastAsia="en-GB"/>
        </w:rPr>
        <w:lastRenderedPageBreak/>
        <w:t xml:space="preserve">permitted development rights in establishing future freeports </w:t>
      </w:r>
      <w:r w:rsidR="006531C5">
        <w:rPr>
          <w:rFonts w:eastAsia="Times New Roman" w:cs="Arial"/>
          <w:lang w:eastAsia="en-GB"/>
        </w:rPr>
        <w:t xml:space="preserve">which </w:t>
      </w:r>
      <w:r w:rsidRPr="004F39F3">
        <w:rPr>
          <w:rFonts w:eastAsia="Times New Roman" w:cs="Arial"/>
          <w:lang w:eastAsia="en-GB"/>
        </w:rPr>
        <w:t xml:space="preserve">risks further undermining councils’ and communities’ input into the planning process. </w:t>
      </w:r>
    </w:p>
    <w:p w14:paraId="0BAC2B6E" w14:textId="77777777" w:rsidR="003B57D2" w:rsidRDefault="003B57D2" w:rsidP="003B57D2">
      <w:pPr>
        <w:pStyle w:val="ListParagraph"/>
        <w:spacing w:after="0" w:line="240" w:lineRule="auto"/>
        <w:ind w:left="360" w:firstLine="0"/>
        <w:rPr>
          <w:rFonts w:eastAsia="Times New Roman" w:cs="Arial"/>
          <w:lang w:eastAsia="en-GB"/>
        </w:rPr>
      </w:pPr>
    </w:p>
    <w:p w14:paraId="6E10B73E" w14:textId="3B65D620" w:rsidR="003B57D2" w:rsidRDefault="00436AAA" w:rsidP="003B57D2">
      <w:pPr>
        <w:spacing w:after="0" w:line="240" w:lineRule="auto"/>
        <w:rPr>
          <w:rFonts w:eastAsia="Times New Roman" w:cs="Arial"/>
          <w:b/>
          <w:bCs/>
          <w:lang w:eastAsia="en-GB"/>
        </w:rPr>
      </w:pPr>
      <w:r w:rsidRPr="003B57D2">
        <w:rPr>
          <w:rFonts w:eastAsia="Times New Roman" w:cs="Arial"/>
          <w:b/>
          <w:bCs/>
          <w:lang w:eastAsia="en-GB"/>
        </w:rPr>
        <w:t>Broadband</w:t>
      </w:r>
    </w:p>
    <w:p w14:paraId="4CD452C1" w14:textId="77777777" w:rsidR="003B57D2" w:rsidRPr="003B57D2" w:rsidRDefault="003B57D2" w:rsidP="003B57D2">
      <w:pPr>
        <w:spacing w:after="0" w:line="240" w:lineRule="auto"/>
        <w:rPr>
          <w:rFonts w:eastAsia="Times New Roman" w:cs="Arial"/>
          <w:lang w:eastAsia="en-GB"/>
        </w:rPr>
      </w:pPr>
    </w:p>
    <w:p w14:paraId="1BFA49E5" w14:textId="696C05FB" w:rsidR="009A1FF2" w:rsidRPr="003B57D2" w:rsidRDefault="004E663C" w:rsidP="00DB042B">
      <w:pPr>
        <w:pStyle w:val="ListParagraph"/>
        <w:numPr>
          <w:ilvl w:val="0"/>
          <w:numId w:val="10"/>
        </w:numPr>
        <w:spacing w:after="0" w:line="240" w:lineRule="auto"/>
        <w:ind w:left="426" w:hanging="437"/>
        <w:rPr>
          <w:rFonts w:eastAsia="Times New Roman" w:cs="Arial"/>
          <w:lang w:eastAsia="en-GB"/>
        </w:rPr>
      </w:pPr>
      <w:r w:rsidRPr="003B57D2">
        <w:rPr>
          <w:rFonts w:cs="Arial"/>
        </w:rPr>
        <w:t>The Board</w:t>
      </w:r>
      <w:r w:rsidR="00290F58" w:rsidRPr="003B57D2">
        <w:rPr>
          <w:rFonts w:cs="Arial"/>
        </w:rPr>
        <w:t xml:space="preserve"> </w:t>
      </w:r>
      <w:r w:rsidRPr="003B57D2">
        <w:rPr>
          <w:rFonts w:cs="Arial"/>
        </w:rPr>
        <w:t>continue to engage Government</w:t>
      </w:r>
      <w:r w:rsidR="00290F58" w:rsidRPr="003B57D2">
        <w:rPr>
          <w:rFonts w:cs="Arial"/>
        </w:rPr>
        <w:t xml:space="preserve"> on the design of the future </w:t>
      </w:r>
      <w:r w:rsidR="006A0763" w:rsidRPr="003B57D2">
        <w:rPr>
          <w:rFonts w:cs="Arial"/>
        </w:rPr>
        <w:t xml:space="preserve">broadband </w:t>
      </w:r>
      <w:r w:rsidR="00290F58" w:rsidRPr="003B57D2">
        <w:rPr>
          <w:rFonts w:cs="Arial"/>
        </w:rPr>
        <w:t>roll out</w:t>
      </w:r>
      <w:r w:rsidR="006A0763" w:rsidRPr="003B57D2">
        <w:rPr>
          <w:rFonts w:cs="Arial"/>
        </w:rPr>
        <w:t xml:space="preserve"> </w:t>
      </w:r>
      <w:r w:rsidR="00290F58" w:rsidRPr="003B57D2">
        <w:rPr>
          <w:rFonts w:cs="Arial"/>
        </w:rPr>
        <w:t>programme</w:t>
      </w:r>
      <w:r w:rsidR="006A0763" w:rsidRPr="003B57D2">
        <w:rPr>
          <w:rFonts w:cs="Arial"/>
        </w:rPr>
        <w:t xml:space="preserve"> which aims to deliver gigabit broadband to all premises by 2025. </w:t>
      </w:r>
      <w:r w:rsidR="00A857BE" w:rsidRPr="003B57D2">
        <w:rPr>
          <w:rFonts w:cs="Arial"/>
        </w:rPr>
        <w:t xml:space="preserve">The Chief </w:t>
      </w:r>
      <w:r w:rsidR="007B562A" w:rsidRPr="003B57D2">
        <w:rPr>
          <w:rFonts w:cs="Arial"/>
        </w:rPr>
        <w:t>Executive</w:t>
      </w:r>
      <w:r w:rsidR="00A857BE" w:rsidRPr="003B57D2">
        <w:rPr>
          <w:rFonts w:cs="Arial"/>
        </w:rPr>
        <w:t xml:space="preserve"> Officer of Building Digital UK (the broadband delivery arm of </w:t>
      </w:r>
      <w:r w:rsidR="007B562A" w:rsidRPr="003B57D2">
        <w:rPr>
          <w:rFonts w:cs="Arial"/>
        </w:rPr>
        <w:t>Government</w:t>
      </w:r>
      <w:r w:rsidR="00A857BE" w:rsidRPr="003B57D2">
        <w:rPr>
          <w:rFonts w:cs="Arial"/>
        </w:rPr>
        <w:t>) visited the People and Places Board</w:t>
      </w:r>
      <w:r w:rsidR="007B562A" w:rsidRPr="003B57D2">
        <w:rPr>
          <w:rFonts w:cs="Arial"/>
        </w:rPr>
        <w:t xml:space="preserve"> to present the Government’s plans and hear feedback from members.</w:t>
      </w:r>
      <w:r w:rsidR="00290F58" w:rsidRPr="003B57D2">
        <w:rPr>
          <w:rFonts w:cs="Arial"/>
        </w:rPr>
        <w:t xml:space="preserve"> </w:t>
      </w:r>
      <w:r w:rsidRPr="003B57D2">
        <w:rPr>
          <w:rFonts w:cs="Arial"/>
        </w:rPr>
        <w:t>At the meeting members echoed the LGA’s calls t</w:t>
      </w:r>
      <w:r w:rsidR="007B562A" w:rsidRPr="003B57D2">
        <w:rPr>
          <w:rFonts w:cs="Arial"/>
        </w:rPr>
        <w:t>o provide</w:t>
      </w:r>
      <w:r w:rsidR="009A1FF2" w:rsidRPr="003B57D2">
        <w:rPr>
          <w:rFonts w:eastAsia="Times New Roman"/>
        </w:rPr>
        <w:t xml:space="preserve"> funding for councils to put in place a local digital champion to help coordinate delivery locally and to recruit extra capacity within highways and planning teams</w:t>
      </w:r>
      <w:r w:rsidR="003B57D2" w:rsidRPr="003B57D2">
        <w:rPr>
          <w:rFonts w:eastAsia="Times New Roman"/>
        </w:rPr>
        <w:t xml:space="preserve">. </w:t>
      </w:r>
      <w:r w:rsidR="009A1FF2" w:rsidRPr="003B57D2">
        <w:rPr>
          <w:rFonts w:eastAsia="Times New Roman"/>
        </w:rPr>
        <w:t xml:space="preserve">This will be essential to avoiding local bottlenecks and the slowing down of delivery. </w:t>
      </w:r>
    </w:p>
    <w:p w14:paraId="688AF4D2" w14:textId="7A088BCA" w:rsidR="007917C7" w:rsidRPr="00DB042B" w:rsidRDefault="009A1FF2" w:rsidP="00DB042B">
      <w:pPr>
        <w:pStyle w:val="Default"/>
      </w:pPr>
      <w:r w:rsidRPr="007B562A">
        <w:rPr>
          <w:sz w:val="22"/>
          <w:szCs w:val="22"/>
        </w:rPr>
        <w:t> </w:t>
      </w:r>
    </w:p>
    <w:p w14:paraId="023336CB" w14:textId="77777777" w:rsidR="004A7B63" w:rsidRPr="004A7B63" w:rsidRDefault="004A7B63" w:rsidP="004F39F3">
      <w:pPr>
        <w:spacing w:after="0" w:line="240" w:lineRule="auto"/>
        <w:ind w:left="0" w:firstLine="0"/>
        <w:jc w:val="both"/>
        <w:rPr>
          <w:rFonts w:asciiTheme="minorHAnsi" w:eastAsiaTheme="minorEastAsia" w:hAnsiTheme="minorHAnsi"/>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1F7879A5">
        <w:trPr>
          <w:trHeight w:val="297"/>
        </w:trPr>
        <w:tc>
          <w:tcPr>
            <w:tcW w:w="3174" w:type="dxa"/>
          </w:tcPr>
          <w:p w14:paraId="5EC1A045" w14:textId="77777777" w:rsidR="00EA1C72" w:rsidRPr="00C723BD" w:rsidRDefault="222B4E4D" w:rsidP="004F39F3">
            <w:pPr>
              <w:autoSpaceDE w:val="0"/>
              <w:autoSpaceDN w:val="0"/>
              <w:adjustRightInd w:val="0"/>
              <w:spacing w:after="0" w:line="240" w:lineRule="auto"/>
              <w:ind w:left="0" w:firstLine="0"/>
              <w:jc w:val="both"/>
              <w:rPr>
                <w:rFonts w:cs="Arial"/>
                <w:color w:val="000000"/>
              </w:rPr>
            </w:pPr>
            <w:r w:rsidRPr="734DB2E5">
              <w:rPr>
                <w:rFonts w:cs="Arial"/>
                <w:b/>
                <w:bCs/>
                <w:color w:val="000000" w:themeColor="text1"/>
              </w:rPr>
              <w:t xml:space="preserve">Contact officer: </w:t>
            </w:r>
          </w:p>
        </w:tc>
        <w:tc>
          <w:tcPr>
            <w:tcW w:w="4193" w:type="dxa"/>
          </w:tcPr>
          <w:p w14:paraId="38C663A7" w14:textId="0337A4C3" w:rsidR="00EA1C72" w:rsidRPr="00C723BD" w:rsidRDefault="60A98862" w:rsidP="004F39F3">
            <w:pPr>
              <w:autoSpaceDE w:val="0"/>
              <w:autoSpaceDN w:val="0"/>
              <w:adjustRightInd w:val="0"/>
              <w:spacing w:after="0" w:line="240" w:lineRule="auto"/>
              <w:ind w:left="360"/>
              <w:jc w:val="both"/>
              <w:rPr>
                <w:rFonts w:cs="Arial"/>
                <w:color w:val="000000"/>
              </w:rPr>
            </w:pPr>
            <w:r w:rsidRPr="1F7879A5">
              <w:rPr>
                <w:rFonts w:cs="Arial"/>
                <w:color w:val="000000" w:themeColor="text1"/>
              </w:rPr>
              <w:t>Sonika Sidhu</w:t>
            </w:r>
          </w:p>
        </w:tc>
      </w:tr>
      <w:tr w:rsidR="00EA1C72" w:rsidRPr="00C723BD" w14:paraId="111857FC" w14:textId="77777777" w:rsidTr="1F7879A5">
        <w:trPr>
          <w:trHeight w:val="131"/>
        </w:trPr>
        <w:tc>
          <w:tcPr>
            <w:tcW w:w="3174" w:type="dxa"/>
          </w:tcPr>
          <w:p w14:paraId="7F5C43A1" w14:textId="77777777" w:rsidR="00EA1C72" w:rsidRPr="00075F56" w:rsidRDefault="00EA1C72" w:rsidP="004F39F3">
            <w:pPr>
              <w:autoSpaceDE w:val="0"/>
              <w:autoSpaceDN w:val="0"/>
              <w:adjustRightInd w:val="0"/>
              <w:spacing w:after="0" w:line="240" w:lineRule="auto"/>
              <w:jc w:val="both"/>
              <w:rPr>
                <w:rFonts w:cs="Arial"/>
                <w:b/>
                <w:bCs/>
                <w:color w:val="000000"/>
              </w:rPr>
            </w:pPr>
            <w:r w:rsidRPr="00C723BD">
              <w:rPr>
                <w:rFonts w:cs="Arial"/>
                <w:b/>
                <w:bCs/>
                <w:color w:val="000000"/>
              </w:rPr>
              <w:t xml:space="preserve">Position: </w:t>
            </w:r>
          </w:p>
        </w:tc>
        <w:tc>
          <w:tcPr>
            <w:tcW w:w="4193" w:type="dxa"/>
          </w:tcPr>
          <w:p w14:paraId="119B6257" w14:textId="1F61E0DE" w:rsidR="00EA1C72" w:rsidRPr="00C723BD" w:rsidRDefault="00EA1C72" w:rsidP="004F39F3">
            <w:pPr>
              <w:autoSpaceDE w:val="0"/>
              <w:autoSpaceDN w:val="0"/>
              <w:adjustRightInd w:val="0"/>
              <w:spacing w:after="0" w:line="240" w:lineRule="auto"/>
              <w:jc w:val="both"/>
              <w:rPr>
                <w:rFonts w:cs="Arial"/>
                <w:color w:val="000000"/>
              </w:rPr>
            </w:pPr>
            <w:r>
              <w:rPr>
                <w:rFonts w:cs="Arial"/>
                <w:color w:val="000000"/>
              </w:rPr>
              <w:t>Princip</w:t>
            </w:r>
            <w:r w:rsidR="009C1ED5">
              <w:rPr>
                <w:rFonts w:cs="Arial"/>
                <w:color w:val="000000"/>
              </w:rPr>
              <w:t>al</w:t>
            </w:r>
            <w:r>
              <w:rPr>
                <w:rFonts w:cs="Arial"/>
                <w:color w:val="000000"/>
              </w:rPr>
              <w:t xml:space="preserve"> Policy Adviser</w:t>
            </w:r>
          </w:p>
        </w:tc>
      </w:tr>
      <w:tr w:rsidR="00EA1C72" w:rsidRPr="00C723BD" w14:paraId="19921985" w14:textId="77777777" w:rsidTr="1F7879A5">
        <w:trPr>
          <w:trHeight w:val="131"/>
        </w:trPr>
        <w:tc>
          <w:tcPr>
            <w:tcW w:w="3174" w:type="dxa"/>
          </w:tcPr>
          <w:p w14:paraId="6DF410BF" w14:textId="77777777" w:rsidR="00EA1C72" w:rsidRPr="00C723BD" w:rsidRDefault="00EA1C72" w:rsidP="004F39F3">
            <w:pPr>
              <w:autoSpaceDE w:val="0"/>
              <w:autoSpaceDN w:val="0"/>
              <w:adjustRightInd w:val="0"/>
              <w:spacing w:after="0" w:line="240" w:lineRule="auto"/>
              <w:jc w:val="both"/>
              <w:rPr>
                <w:rFonts w:cs="Arial"/>
                <w:color w:val="000000"/>
              </w:rPr>
            </w:pPr>
            <w:r w:rsidRPr="00C723BD">
              <w:rPr>
                <w:rFonts w:cs="Arial"/>
                <w:b/>
                <w:bCs/>
                <w:color w:val="000000"/>
              </w:rPr>
              <w:t xml:space="preserve">Phone no: </w:t>
            </w:r>
          </w:p>
        </w:tc>
        <w:tc>
          <w:tcPr>
            <w:tcW w:w="4193" w:type="dxa"/>
          </w:tcPr>
          <w:p w14:paraId="4733640D" w14:textId="736040EC" w:rsidR="00EA1C72" w:rsidRPr="00EA1C72" w:rsidRDefault="00FD42DB" w:rsidP="004F39F3">
            <w:pPr>
              <w:autoSpaceDE w:val="0"/>
              <w:autoSpaceDN w:val="0"/>
              <w:adjustRightInd w:val="0"/>
              <w:spacing w:after="0" w:line="240" w:lineRule="auto"/>
              <w:jc w:val="both"/>
              <w:rPr>
                <w:rFonts w:cs="Arial"/>
                <w:color w:val="000000"/>
              </w:rPr>
            </w:pPr>
            <w:r w:rsidRPr="00FD42DB">
              <w:rPr>
                <w:rFonts w:cs="Arial"/>
              </w:rPr>
              <w:t>02076643076</w:t>
            </w:r>
          </w:p>
        </w:tc>
      </w:tr>
      <w:tr w:rsidR="00EA1C72" w:rsidRPr="00C723BD" w14:paraId="6022EB5A" w14:textId="77777777" w:rsidTr="1F7879A5">
        <w:trPr>
          <w:trHeight w:val="131"/>
        </w:trPr>
        <w:tc>
          <w:tcPr>
            <w:tcW w:w="3174" w:type="dxa"/>
          </w:tcPr>
          <w:p w14:paraId="14E9D225" w14:textId="77777777" w:rsidR="00EA1C72" w:rsidRPr="00C723BD" w:rsidRDefault="00EA1C72" w:rsidP="004F39F3">
            <w:pPr>
              <w:autoSpaceDE w:val="0"/>
              <w:autoSpaceDN w:val="0"/>
              <w:adjustRightInd w:val="0"/>
              <w:spacing w:after="0" w:line="240" w:lineRule="auto"/>
              <w:jc w:val="both"/>
              <w:rPr>
                <w:rFonts w:cs="Arial"/>
                <w:color w:val="000000"/>
              </w:rPr>
            </w:pPr>
            <w:r w:rsidRPr="00C723BD">
              <w:rPr>
                <w:rFonts w:cs="Arial"/>
                <w:b/>
                <w:bCs/>
                <w:color w:val="000000"/>
              </w:rPr>
              <w:t xml:space="preserve">E-mail: </w:t>
            </w:r>
          </w:p>
        </w:tc>
        <w:tc>
          <w:tcPr>
            <w:tcW w:w="4193" w:type="dxa"/>
          </w:tcPr>
          <w:p w14:paraId="692F8C36" w14:textId="6DA15CA8" w:rsidR="00EA1C72" w:rsidRPr="00C723BD" w:rsidRDefault="00642609" w:rsidP="004F39F3">
            <w:pPr>
              <w:autoSpaceDE w:val="0"/>
              <w:autoSpaceDN w:val="0"/>
              <w:adjustRightInd w:val="0"/>
              <w:spacing w:after="0" w:line="240" w:lineRule="auto"/>
              <w:jc w:val="both"/>
              <w:rPr>
                <w:rFonts w:cs="Arial"/>
                <w:color w:val="000000"/>
              </w:rPr>
            </w:pPr>
            <w:r w:rsidRPr="00642609">
              <w:rPr>
                <w:rStyle w:val="Hyperlink"/>
              </w:rPr>
              <w:t>Sonika.Sidhu@local.gov.uk</w:t>
            </w:r>
          </w:p>
        </w:tc>
      </w:tr>
    </w:tbl>
    <w:p w14:paraId="75E1491C" w14:textId="77777777" w:rsidR="003A0CAE" w:rsidRDefault="003A0CAE" w:rsidP="004F39F3">
      <w:pPr>
        <w:spacing w:after="0" w:line="240" w:lineRule="auto"/>
        <w:ind w:left="0" w:firstLine="0"/>
        <w:jc w:val="both"/>
      </w:pPr>
      <w:bookmarkStart w:id="0" w:name="_GoBack"/>
      <w:bookmarkEnd w:id="0"/>
    </w:p>
    <w:sectPr w:rsidR="003A0CA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B595" w14:textId="77777777" w:rsidR="004953A3" w:rsidRDefault="004953A3" w:rsidP="00E8593B">
      <w:pPr>
        <w:spacing w:after="0" w:line="240" w:lineRule="auto"/>
      </w:pPr>
      <w:r>
        <w:separator/>
      </w:r>
    </w:p>
  </w:endnote>
  <w:endnote w:type="continuationSeparator" w:id="0">
    <w:p w14:paraId="5C6430A9" w14:textId="77777777" w:rsidR="004953A3" w:rsidRDefault="004953A3" w:rsidP="00E8593B">
      <w:pPr>
        <w:spacing w:after="0" w:line="240" w:lineRule="auto"/>
      </w:pPr>
      <w:r>
        <w:continuationSeparator/>
      </w:r>
    </w:p>
  </w:endnote>
  <w:endnote w:type="continuationNotice" w:id="1">
    <w:p w14:paraId="74E6F687" w14:textId="77777777" w:rsidR="004953A3" w:rsidRDefault="0049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9C15" w14:textId="30B0457C" w:rsidR="00AC0334" w:rsidRDefault="00AC0334"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56660F0" w14:textId="73A1CE8C" w:rsidR="00DB042B" w:rsidRDefault="00DB042B" w:rsidP="00E8593B">
    <w:pPr>
      <w:widowControl w:val="0"/>
      <w:spacing w:after="0" w:line="220" w:lineRule="exact"/>
      <w:ind w:left="-709" w:right="-852" w:firstLine="0"/>
      <w:rPr>
        <w:rFonts w:eastAsia="Times New Roman" w:cs="Arial"/>
        <w:sz w:val="15"/>
        <w:szCs w:val="15"/>
        <w:lang w:eastAsia="en-GB"/>
      </w:rPr>
    </w:pPr>
  </w:p>
  <w:p w14:paraId="217DB856" w14:textId="77777777" w:rsidR="00DB042B" w:rsidRDefault="00DB042B" w:rsidP="00E8593B">
    <w:pPr>
      <w:widowControl w:val="0"/>
      <w:spacing w:after="0" w:line="220" w:lineRule="exact"/>
      <w:ind w:left="-709" w:right="-852" w:firstLine="0"/>
      <w:rPr>
        <w:ins w:id="1" w:author="Thomas French" w:date="2020-07-08T16:04:00Z"/>
        <w:rFonts w:eastAsia="Times New Roman" w:cs="Arial"/>
        <w:sz w:val="15"/>
        <w:szCs w:val="15"/>
        <w:lang w:eastAsia="en-GB"/>
      </w:rPr>
    </w:pPr>
  </w:p>
  <w:p w14:paraId="6EA22010" w14:textId="5CB4E5A5" w:rsidR="00676C7A" w:rsidRDefault="00676C7A" w:rsidP="00E8593B">
    <w:pPr>
      <w:widowControl w:val="0"/>
      <w:spacing w:after="0" w:line="220" w:lineRule="exact"/>
      <w:ind w:left="-709" w:right="-852" w:firstLine="0"/>
      <w:rPr>
        <w:ins w:id="2" w:author="Thomas French" w:date="2020-07-08T16:04:00Z"/>
        <w:rFonts w:eastAsia="Times New Roman" w:cs="Arial"/>
        <w:sz w:val="15"/>
        <w:szCs w:val="15"/>
        <w:lang w:eastAsia="en-GB"/>
      </w:rPr>
    </w:pPr>
  </w:p>
  <w:p w14:paraId="22DAD112" w14:textId="77777777" w:rsidR="00676C7A" w:rsidRPr="003219CC" w:rsidRDefault="00676C7A" w:rsidP="00E8593B">
    <w:pPr>
      <w:widowControl w:val="0"/>
      <w:spacing w:after="0" w:line="220" w:lineRule="exact"/>
      <w:ind w:left="-709" w:right="-852" w:firstLine="0"/>
      <w:rPr>
        <w:rFonts w:eastAsia="Times New Roman" w:cs="Arial"/>
        <w:sz w:val="15"/>
        <w:szCs w:val="15"/>
        <w:lang w:eastAsia="en-GB"/>
      </w:rPr>
    </w:pPr>
  </w:p>
  <w:p w14:paraId="5886D73A" w14:textId="77777777" w:rsidR="00AC0334" w:rsidRDefault="00AC0334">
    <w:pPr>
      <w:pStyle w:val="Footer"/>
    </w:pPr>
  </w:p>
  <w:p w14:paraId="47FBA0D0" w14:textId="77777777" w:rsidR="00AC0334" w:rsidRDefault="00AC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EC53" w14:textId="77777777" w:rsidR="004953A3" w:rsidRDefault="004953A3" w:rsidP="00E8593B">
      <w:pPr>
        <w:spacing w:after="0" w:line="240" w:lineRule="auto"/>
      </w:pPr>
      <w:r>
        <w:separator/>
      </w:r>
    </w:p>
  </w:footnote>
  <w:footnote w:type="continuationSeparator" w:id="0">
    <w:p w14:paraId="771EACCB" w14:textId="77777777" w:rsidR="004953A3" w:rsidRDefault="004953A3" w:rsidP="00E8593B">
      <w:pPr>
        <w:spacing w:after="0" w:line="240" w:lineRule="auto"/>
      </w:pPr>
      <w:r>
        <w:continuationSeparator/>
      </w:r>
    </w:p>
  </w:footnote>
  <w:footnote w:type="continuationNotice" w:id="1">
    <w:p w14:paraId="67E240EA" w14:textId="77777777" w:rsidR="004953A3" w:rsidRDefault="00495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1F7879A5">
      <w:trPr>
        <w:trHeight w:val="416"/>
      </w:trPr>
      <w:tc>
        <w:tcPr>
          <w:tcW w:w="5812" w:type="dxa"/>
          <w:vMerge w:val="restart"/>
        </w:tcPr>
        <w:p w14:paraId="7B5B4CB1" w14:textId="1AC7A6E3" w:rsidR="00AC0334" w:rsidRPr="00C803F3" w:rsidRDefault="1F7879A5" w:rsidP="00667D1C">
          <w:pPr>
            <w:tabs>
              <w:tab w:val="right" w:pos="5596"/>
            </w:tabs>
          </w:pPr>
          <w:r>
            <w:rPr>
              <w:noProof/>
            </w:rPr>
            <w:drawing>
              <wp:inline distT="0" distB="0" distL="0" distR="0" wp14:anchorId="227B335D" wp14:editId="73F5356A">
                <wp:extent cx="1428750" cy="847725"/>
                <wp:effectExtent l="0" t="0" r="0" b="9525"/>
                <wp:docPr id="1270420279"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r w:rsidR="00667D1C">
            <w:tab/>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1F7879A5">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20-10-22T00:00:00Z">
              <w:dateFormat w:val="dd MMMM yyyy"/>
              <w:lid w:val="en-GB"/>
              <w:storeMappedDataAs w:val="dateTime"/>
              <w:calendar w:val="gregorian"/>
            </w:date>
          </w:sdtPr>
          <w:sdtEndPr/>
          <w:sdtContent>
            <w:p w14:paraId="65963478" w14:textId="6FC937D5" w:rsidR="00AC0334" w:rsidRPr="00C803F3" w:rsidRDefault="0042450B" w:rsidP="00E8593B">
              <w:pPr>
                <w:ind w:left="0" w:firstLine="0"/>
              </w:pPr>
              <w:r>
                <w:t>22</w:t>
              </w:r>
              <w:r w:rsidR="00E76547">
                <w:t xml:space="preserve"> </w:t>
              </w:r>
              <w:r>
                <w:t>October</w:t>
              </w:r>
              <w:r w:rsidR="00E76547">
                <w:t xml:space="preserve"> 2020</w:t>
              </w:r>
            </w:p>
          </w:sdtContent>
        </w:sdt>
        <w:p w14:paraId="5D069928" w14:textId="77777777" w:rsidR="595FE292" w:rsidRDefault="595FE292"/>
      </w:tc>
    </w:tr>
    <w:tr w:rsidR="00AC0334" w:rsidRPr="00C25CA7" w14:paraId="1E504D34" w14:textId="77777777" w:rsidTr="1F7879A5">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667D1C">
          <w:pPr>
            <w:jc w:val="center"/>
          </w:pPr>
        </w:p>
      </w:tc>
    </w:tr>
  </w:tbl>
  <w:p w14:paraId="09AE993D" w14:textId="77777777" w:rsidR="00AC0334" w:rsidRDefault="00AC0334">
    <w:pPr>
      <w:pStyle w:val="Header"/>
    </w:pPr>
  </w:p>
  <w:p w14:paraId="0A39685E" w14:textId="77777777" w:rsidR="00AC0334" w:rsidRDefault="00AC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B1D"/>
    <w:multiLevelType w:val="hybridMultilevel"/>
    <w:tmpl w:val="4BD4791A"/>
    <w:lvl w:ilvl="0" w:tplc="77D0DB3A">
      <w:start w:val="1"/>
      <w:numFmt w:val="decimal"/>
      <w:lvlText w:val="%1."/>
      <w:lvlJc w:val="left"/>
      <w:pPr>
        <w:ind w:left="720" w:hanging="360"/>
      </w:pPr>
    </w:lvl>
    <w:lvl w:ilvl="1" w:tplc="CC6CD9B6">
      <w:start w:val="1"/>
      <w:numFmt w:val="lowerLetter"/>
      <w:lvlText w:val="%2."/>
      <w:lvlJc w:val="left"/>
      <w:pPr>
        <w:ind w:left="1440" w:hanging="360"/>
      </w:pPr>
    </w:lvl>
    <w:lvl w:ilvl="2" w:tplc="C52A88EC">
      <w:start w:val="1"/>
      <w:numFmt w:val="lowerRoman"/>
      <w:lvlText w:val="%3."/>
      <w:lvlJc w:val="right"/>
      <w:pPr>
        <w:ind w:left="2160" w:hanging="180"/>
      </w:pPr>
    </w:lvl>
    <w:lvl w:ilvl="3" w:tplc="4E4ACD68">
      <w:start w:val="1"/>
      <w:numFmt w:val="decimal"/>
      <w:lvlText w:val="%4."/>
      <w:lvlJc w:val="left"/>
      <w:pPr>
        <w:ind w:left="2880" w:hanging="360"/>
      </w:pPr>
    </w:lvl>
    <w:lvl w:ilvl="4" w:tplc="C1D8F664">
      <w:start w:val="1"/>
      <w:numFmt w:val="lowerLetter"/>
      <w:lvlText w:val="%5."/>
      <w:lvlJc w:val="left"/>
      <w:pPr>
        <w:ind w:left="3600" w:hanging="360"/>
      </w:pPr>
    </w:lvl>
    <w:lvl w:ilvl="5" w:tplc="0E98384C">
      <w:start w:val="1"/>
      <w:numFmt w:val="lowerRoman"/>
      <w:lvlText w:val="%6."/>
      <w:lvlJc w:val="right"/>
      <w:pPr>
        <w:ind w:left="4320" w:hanging="180"/>
      </w:pPr>
    </w:lvl>
    <w:lvl w:ilvl="6" w:tplc="095C66A8">
      <w:start w:val="1"/>
      <w:numFmt w:val="decimal"/>
      <w:lvlText w:val="%7."/>
      <w:lvlJc w:val="left"/>
      <w:pPr>
        <w:ind w:left="5040" w:hanging="360"/>
      </w:pPr>
    </w:lvl>
    <w:lvl w:ilvl="7" w:tplc="DB283EB2">
      <w:start w:val="1"/>
      <w:numFmt w:val="lowerLetter"/>
      <w:lvlText w:val="%8."/>
      <w:lvlJc w:val="left"/>
      <w:pPr>
        <w:ind w:left="5760" w:hanging="360"/>
      </w:pPr>
    </w:lvl>
    <w:lvl w:ilvl="8" w:tplc="C7A828E6">
      <w:start w:val="1"/>
      <w:numFmt w:val="lowerRoman"/>
      <w:lvlText w:val="%9."/>
      <w:lvlJc w:val="right"/>
      <w:pPr>
        <w:ind w:left="6480" w:hanging="180"/>
      </w:pPr>
    </w:lvl>
  </w:abstractNum>
  <w:abstractNum w:abstractNumId="1"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71C21"/>
    <w:multiLevelType w:val="hybridMultilevel"/>
    <w:tmpl w:val="86341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24025"/>
    <w:multiLevelType w:val="hybridMultilevel"/>
    <w:tmpl w:val="2A34651A"/>
    <w:lvl w:ilvl="0" w:tplc="2DEE5488">
      <w:start w:val="1"/>
      <w:numFmt w:val="decimal"/>
      <w:lvlText w:val="%1."/>
      <w:lvlJc w:val="left"/>
      <w:pPr>
        <w:ind w:left="720" w:hanging="360"/>
      </w:pPr>
    </w:lvl>
    <w:lvl w:ilvl="1" w:tplc="79727930">
      <w:start w:val="1"/>
      <w:numFmt w:val="lowerLetter"/>
      <w:lvlText w:val="%2."/>
      <w:lvlJc w:val="left"/>
      <w:pPr>
        <w:ind w:left="1440" w:hanging="360"/>
      </w:pPr>
    </w:lvl>
    <w:lvl w:ilvl="2" w:tplc="CD548554">
      <w:start w:val="1"/>
      <w:numFmt w:val="lowerRoman"/>
      <w:lvlText w:val="%3."/>
      <w:lvlJc w:val="right"/>
      <w:pPr>
        <w:ind w:left="2160" w:hanging="180"/>
      </w:pPr>
    </w:lvl>
    <w:lvl w:ilvl="3" w:tplc="7C60E748">
      <w:start w:val="1"/>
      <w:numFmt w:val="decimal"/>
      <w:lvlText w:val="%4."/>
      <w:lvlJc w:val="left"/>
      <w:pPr>
        <w:ind w:left="2880" w:hanging="360"/>
      </w:pPr>
    </w:lvl>
    <w:lvl w:ilvl="4" w:tplc="602C015C">
      <w:start w:val="1"/>
      <w:numFmt w:val="lowerLetter"/>
      <w:lvlText w:val="%5."/>
      <w:lvlJc w:val="left"/>
      <w:pPr>
        <w:ind w:left="3600" w:hanging="360"/>
      </w:pPr>
    </w:lvl>
    <w:lvl w:ilvl="5" w:tplc="A6EE6C50">
      <w:start w:val="1"/>
      <w:numFmt w:val="lowerRoman"/>
      <w:lvlText w:val="%6."/>
      <w:lvlJc w:val="right"/>
      <w:pPr>
        <w:ind w:left="4320" w:hanging="180"/>
      </w:pPr>
    </w:lvl>
    <w:lvl w:ilvl="6" w:tplc="A6580C3E">
      <w:start w:val="1"/>
      <w:numFmt w:val="decimal"/>
      <w:lvlText w:val="%7."/>
      <w:lvlJc w:val="left"/>
      <w:pPr>
        <w:ind w:left="5040" w:hanging="360"/>
      </w:pPr>
    </w:lvl>
    <w:lvl w:ilvl="7" w:tplc="FD2E70EC">
      <w:start w:val="1"/>
      <w:numFmt w:val="lowerLetter"/>
      <w:lvlText w:val="%8."/>
      <w:lvlJc w:val="left"/>
      <w:pPr>
        <w:ind w:left="5760" w:hanging="360"/>
      </w:pPr>
    </w:lvl>
    <w:lvl w:ilvl="8" w:tplc="9ECED64A">
      <w:start w:val="1"/>
      <w:numFmt w:val="lowerRoman"/>
      <w:lvlText w:val="%9."/>
      <w:lvlJc w:val="right"/>
      <w:pPr>
        <w:ind w:left="6480" w:hanging="180"/>
      </w:pPr>
    </w:lvl>
  </w:abstractNum>
  <w:abstractNum w:abstractNumId="5" w15:restartNumberingAfterBreak="0">
    <w:nsid w:val="2E787FB2"/>
    <w:multiLevelType w:val="hybridMultilevel"/>
    <w:tmpl w:val="3EF22308"/>
    <w:lvl w:ilvl="0" w:tplc="3F4249B4">
      <w:start w:val="1"/>
      <w:numFmt w:val="decimal"/>
      <w:lvlText w:val="%1."/>
      <w:lvlJc w:val="left"/>
      <w:pPr>
        <w:ind w:left="720" w:hanging="360"/>
      </w:pPr>
    </w:lvl>
    <w:lvl w:ilvl="1" w:tplc="DD5ED8DA">
      <w:start w:val="1"/>
      <w:numFmt w:val="lowerLetter"/>
      <w:lvlText w:val="%2."/>
      <w:lvlJc w:val="left"/>
      <w:pPr>
        <w:ind w:left="1440" w:hanging="360"/>
      </w:pPr>
    </w:lvl>
    <w:lvl w:ilvl="2" w:tplc="AA94858A">
      <w:start w:val="1"/>
      <w:numFmt w:val="lowerRoman"/>
      <w:lvlText w:val="%3."/>
      <w:lvlJc w:val="right"/>
      <w:pPr>
        <w:ind w:left="2160" w:hanging="180"/>
      </w:pPr>
    </w:lvl>
    <w:lvl w:ilvl="3" w:tplc="91B8E886">
      <w:start w:val="1"/>
      <w:numFmt w:val="decimal"/>
      <w:lvlText w:val="%4."/>
      <w:lvlJc w:val="left"/>
      <w:pPr>
        <w:ind w:left="2880" w:hanging="360"/>
      </w:pPr>
    </w:lvl>
    <w:lvl w:ilvl="4" w:tplc="1F008D24">
      <w:start w:val="1"/>
      <w:numFmt w:val="lowerLetter"/>
      <w:lvlText w:val="%5."/>
      <w:lvlJc w:val="left"/>
      <w:pPr>
        <w:ind w:left="3600" w:hanging="360"/>
      </w:pPr>
    </w:lvl>
    <w:lvl w:ilvl="5" w:tplc="1728D6D4">
      <w:start w:val="1"/>
      <w:numFmt w:val="lowerRoman"/>
      <w:lvlText w:val="%6."/>
      <w:lvlJc w:val="right"/>
      <w:pPr>
        <w:ind w:left="4320" w:hanging="180"/>
      </w:pPr>
    </w:lvl>
    <w:lvl w:ilvl="6" w:tplc="39E0A09C">
      <w:start w:val="1"/>
      <w:numFmt w:val="decimal"/>
      <w:lvlText w:val="%7."/>
      <w:lvlJc w:val="left"/>
      <w:pPr>
        <w:ind w:left="5040" w:hanging="360"/>
      </w:pPr>
    </w:lvl>
    <w:lvl w:ilvl="7" w:tplc="0708206E">
      <w:start w:val="1"/>
      <w:numFmt w:val="lowerLetter"/>
      <w:lvlText w:val="%8."/>
      <w:lvlJc w:val="left"/>
      <w:pPr>
        <w:ind w:left="5760" w:hanging="360"/>
      </w:pPr>
    </w:lvl>
    <w:lvl w:ilvl="8" w:tplc="7F38FDB2">
      <w:start w:val="1"/>
      <w:numFmt w:val="lowerRoman"/>
      <w:lvlText w:val="%9."/>
      <w:lvlJc w:val="right"/>
      <w:pPr>
        <w:ind w:left="6480" w:hanging="180"/>
      </w:pPr>
    </w:lvl>
  </w:abstractNum>
  <w:abstractNum w:abstractNumId="6"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F52C6F"/>
    <w:multiLevelType w:val="hybridMultilevel"/>
    <w:tmpl w:val="B08C861E"/>
    <w:lvl w:ilvl="0" w:tplc="C9BEF66A">
      <w:start w:val="1"/>
      <w:numFmt w:val="decimal"/>
      <w:lvlText w:val="%1."/>
      <w:lvlJc w:val="left"/>
      <w:pPr>
        <w:ind w:left="720" w:hanging="360"/>
      </w:pPr>
    </w:lvl>
    <w:lvl w:ilvl="1" w:tplc="0AD6202C">
      <w:start w:val="1"/>
      <w:numFmt w:val="lowerLetter"/>
      <w:lvlText w:val="%2."/>
      <w:lvlJc w:val="left"/>
      <w:pPr>
        <w:ind w:left="1440" w:hanging="360"/>
      </w:pPr>
    </w:lvl>
    <w:lvl w:ilvl="2" w:tplc="7DFA4A64">
      <w:start w:val="1"/>
      <w:numFmt w:val="lowerRoman"/>
      <w:lvlText w:val="%3."/>
      <w:lvlJc w:val="right"/>
      <w:pPr>
        <w:ind w:left="2160" w:hanging="180"/>
      </w:pPr>
    </w:lvl>
    <w:lvl w:ilvl="3" w:tplc="31D07508">
      <w:start w:val="1"/>
      <w:numFmt w:val="decimal"/>
      <w:lvlText w:val="%4."/>
      <w:lvlJc w:val="left"/>
      <w:pPr>
        <w:ind w:left="2880" w:hanging="360"/>
      </w:pPr>
    </w:lvl>
    <w:lvl w:ilvl="4" w:tplc="31DAD156">
      <w:start w:val="1"/>
      <w:numFmt w:val="lowerLetter"/>
      <w:lvlText w:val="%5."/>
      <w:lvlJc w:val="left"/>
      <w:pPr>
        <w:ind w:left="3600" w:hanging="360"/>
      </w:pPr>
    </w:lvl>
    <w:lvl w:ilvl="5" w:tplc="88800D7E">
      <w:start w:val="1"/>
      <w:numFmt w:val="lowerRoman"/>
      <w:lvlText w:val="%6."/>
      <w:lvlJc w:val="right"/>
      <w:pPr>
        <w:ind w:left="4320" w:hanging="180"/>
      </w:pPr>
    </w:lvl>
    <w:lvl w:ilvl="6" w:tplc="1974EF72">
      <w:start w:val="1"/>
      <w:numFmt w:val="decimal"/>
      <w:lvlText w:val="%7."/>
      <w:lvlJc w:val="left"/>
      <w:pPr>
        <w:ind w:left="5040" w:hanging="360"/>
      </w:pPr>
    </w:lvl>
    <w:lvl w:ilvl="7" w:tplc="7E90E62A">
      <w:start w:val="1"/>
      <w:numFmt w:val="lowerLetter"/>
      <w:lvlText w:val="%8."/>
      <w:lvlJc w:val="left"/>
      <w:pPr>
        <w:ind w:left="5760" w:hanging="360"/>
      </w:pPr>
    </w:lvl>
    <w:lvl w:ilvl="8" w:tplc="8FA88BFE">
      <w:start w:val="1"/>
      <w:numFmt w:val="lowerRoman"/>
      <w:lvlText w:val="%9."/>
      <w:lvlJc w:val="right"/>
      <w:pPr>
        <w:ind w:left="6480" w:hanging="180"/>
      </w:pPr>
    </w:lvl>
  </w:abstractNum>
  <w:abstractNum w:abstractNumId="8" w15:restartNumberingAfterBreak="0">
    <w:nsid w:val="4DA509D8"/>
    <w:multiLevelType w:val="hybridMultilevel"/>
    <w:tmpl w:val="D5A6D764"/>
    <w:lvl w:ilvl="0" w:tplc="58D081A4">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095D00"/>
    <w:multiLevelType w:val="hybridMultilevel"/>
    <w:tmpl w:val="20A22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6E0E4D"/>
    <w:multiLevelType w:val="hybridMultilevel"/>
    <w:tmpl w:val="90EAE6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French">
    <w15:presenceInfo w15:providerId="AD" w15:userId="S::Thomas.French@local.gov.uk::fb019264-3af8-4952-ba0d-90bb9698ba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3B"/>
    <w:rsid w:val="00056B1E"/>
    <w:rsid w:val="00060992"/>
    <w:rsid w:val="00082BB0"/>
    <w:rsid w:val="00092C83"/>
    <w:rsid w:val="000B7E64"/>
    <w:rsid w:val="000C2AC0"/>
    <w:rsid w:val="000E2CF8"/>
    <w:rsid w:val="000E39AD"/>
    <w:rsid w:val="000F2EDA"/>
    <w:rsid w:val="00110722"/>
    <w:rsid w:val="0013505E"/>
    <w:rsid w:val="00235EA7"/>
    <w:rsid w:val="002471E2"/>
    <w:rsid w:val="00253075"/>
    <w:rsid w:val="00262DDE"/>
    <w:rsid w:val="002645EE"/>
    <w:rsid w:val="00277E7C"/>
    <w:rsid w:val="00290F58"/>
    <w:rsid w:val="002A0CE4"/>
    <w:rsid w:val="002C5EEB"/>
    <w:rsid w:val="00303BBB"/>
    <w:rsid w:val="00333A39"/>
    <w:rsid w:val="00380911"/>
    <w:rsid w:val="003A0CAE"/>
    <w:rsid w:val="003A1BEC"/>
    <w:rsid w:val="003B57D2"/>
    <w:rsid w:val="00401B86"/>
    <w:rsid w:val="00404038"/>
    <w:rsid w:val="004153D8"/>
    <w:rsid w:val="004161CB"/>
    <w:rsid w:val="0042450B"/>
    <w:rsid w:val="00436AAA"/>
    <w:rsid w:val="00462D76"/>
    <w:rsid w:val="00477CB7"/>
    <w:rsid w:val="004948DC"/>
    <w:rsid w:val="004953A3"/>
    <w:rsid w:val="004A04A6"/>
    <w:rsid w:val="004A7B63"/>
    <w:rsid w:val="004B10B0"/>
    <w:rsid w:val="004B4509"/>
    <w:rsid w:val="004B7A64"/>
    <w:rsid w:val="004E1AA6"/>
    <w:rsid w:val="004E663C"/>
    <w:rsid w:val="004F39F3"/>
    <w:rsid w:val="005367AF"/>
    <w:rsid w:val="00576A79"/>
    <w:rsid w:val="005A41D2"/>
    <w:rsid w:val="005A7308"/>
    <w:rsid w:val="005E0D45"/>
    <w:rsid w:val="005E194A"/>
    <w:rsid w:val="005E37F3"/>
    <w:rsid w:val="00626DD5"/>
    <w:rsid w:val="00642609"/>
    <w:rsid w:val="00642FD2"/>
    <w:rsid w:val="006531C5"/>
    <w:rsid w:val="00667D1C"/>
    <w:rsid w:val="00676C7A"/>
    <w:rsid w:val="006A0763"/>
    <w:rsid w:val="006D290A"/>
    <w:rsid w:val="006E5BE4"/>
    <w:rsid w:val="006F3B89"/>
    <w:rsid w:val="0072721F"/>
    <w:rsid w:val="007361F1"/>
    <w:rsid w:val="00742828"/>
    <w:rsid w:val="00746C92"/>
    <w:rsid w:val="007917C7"/>
    <w:rsid w:val="007B084A"/>
    <w:rsid w:val="007B3AA6"/>
    <w:rsid w:val="007B562A"/>
    <w:rsid w:val="007E170E"/>
    <w:rsid w:val="0081211C"/>
    <w:rsid w:val="00854EA0"/>
    <w:rsid w:val="008F48EF"/>
    <w:rsid w:val="00912D5B"/>
    <w:rsid w:val="009213E4"/>
    <w:rsid w:val="00950192"/>
    <w:rsid w:val="00962B2D"/>
    <w:rsid w:val="0097506E"/>
    <w:rsid w:val="009827FC"/>
    <w:rsid w:val="009A1FF2"/>
    <w:rsid w:val="009A51EA"/>
    <w:rsid w:val="009C1ED5"/>
    <w:rsid w:val="009E7A5C"/>
    <w:rsid w:val="00A01D49"/>
    <w:rsid w:val="00A050D1"/>
    <w:rsid w:val="00A2710E"/>
    <w:rsid w:val="00A31678"/>
    <w:rsid w:val="00A4159D"/>
    <w:rsid w:val="00A4639A"/>
    <w:rsid w:val="00A857BE"/>
    <w:rsid w:val="00A93521"/>
    <w:rsid w:val="00A97A69"/>
    <w:rsid w:val="00AA458A"/>
    <w:rsid w:val="00AC0334"/>
    <w:rsid w:val="00AF1514"/>
    <w:rsid w:val="00AF5974"/>
    <w:rsid w:val="00B20BB0"/>
    <w:rsid w:val="00B425E0"/>
    <w:rsid w:val="00B54E50"/>
    <w:rsid w:val="00B61142"/>
    <w:rsid w:val="00BA52AB"/>
    <w:rsid w:val="00BF26BC"/>
    <w:rsid w:val="00BF6B6A"/>
    <w:rsid w:val="00C91733"/>
    <w:rsid w:val="00CB01BE"/>
    <w:rsid w:val="00D2706A"/>
    <w:rsid w:val="00D31A64"/>
    <w:rsid w:val="00D3553E"/>
    <w:rsid w:val="00D7052E"/>
    <w:rsid w:val="00D9304B"/>
    <w:rsid w:val="00DB042B"/>
    <w:rsid w:val="00DF555B"/>
    <w:rsid w:val="00E24C81"/>
    <w:rsid w:val="00E356D7"/>
    <w:rsid w:val="00E44416"/>
    <w:rsid w:val="00E45C1A"/>
    <w:rsid w:val="00E62F9C"/>
    <w:rsid w:val="00E63B4A"/>
    <w:rsid w:val="00E7072B"/>
    <w:rsid w:val="00E76547"/>
    <w:rsid w:val="00E8593B"/>
    <w:rsid w:val="00E86462"/>
    <w:rsid w:val="00EA1C72"/>
    <w:rsid w:val="00EB7516"/>
    <w:rsid w:val="00F061B9"/>
    <w:rsid w:val="00F06F1A"/>
    <w:rsid w:val="00F15010"/>
    <w:rsid w:val="00F16FD5"/>
    <w:rsid w:val="00F177DA"/>
    <w:rsid w:val="00F415B5"/>
    <w:rsid w:val="00F9012F"/>
    <w:rsid w:val="00FA35CB"/>
    <w:rsid w:val="00FD42DB"/>
    <w:rsid w:val="00FF6062"/>
    <w:rsid w:val="02C4978B"/>
    <w:rsid w:val="05FDE688"/>
    <w:rsid w:val="0956E3C9"/>
    <w:rsid w:val="0C424E98"/>
    <w:rsid w:val="0EF78827"/>
    <w:rsid w:val="13082568"/>
    <w:rsid w:val="172AB9AA"/>
    <w:rsid w:val="1D4E5383"/>
    <w:rsid w:val="1F7879A5"/>
    <w:rsid w:val="2220AB28"/>
    <w:rsid w:val="222B4E4D"/>
    <w:rsid w:val="2601DFE5"/>
    <w:rsid w:val="26A89D41"/>
    <w:rsid w:val="2E605EEE"/>
    <w:rsid w:val="2F8C396D"/>
    <w:rsid w:val="34A37E65"/>
    <w:rsid w:val="3516ACE4"/>
    <w:rsid w:val="35D90A85"/>
    <w:rsid w:val="363E4839"/>
    <w:rsid w:val="36F471E6"/>
    <w:rsid w:val="3DA25B72"/>
    <w:rsid w:val="3EEE330C"/>
    <w:rsid w:val="428CD2EB"/>
    <w:rsid w:val="43067A97"/>
    <w:rsid w:val="44F20F7B"/>
    <w:rsid w:val="48495A4D"/>
    <w:rsid w:val="4A539685"/>
    <w:rsid w:val="4D7F3048"/>
    <w:rsid w:val="52868AE0"/>
    <w:rsid w:val="540ED911"/>
    <w:rsid w:val="595FE292"/>
    <w:rsid w:val="5BA7935A"/>
    <w:rsid w:val="5D155A97"/>
    <w:rsid w:val="5FDEC46F"/>
    <w:rsid w:val="60A98862"/>
    <w:rsid w:val="613B14EF"/>
    <w:rsid w:val="61E99DBA"/>
    <w:rsid w:val="69D84468"/>
    <w:rsid w:val="719D675A"/>
    <w:rsid w:val="71F582BA"/>
    <w:rsid w:val="7289E904"/>
    <w:rsid w:val="7316A07F"/>
    <w:rsid w:val="734DB2E5"/>
    <w:rsid w:val="76F347DD"/>
    <w:rsid w:val="79464B6B"/>
    <w:rsid w:val="7956EB33"/>
    <w:rsid w:val="7E5CA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D81A5"/>
  <w15:chartTrackingRefBased/>
  <w15:docId w15:val="{983A9661-F1BA-4DF3-9A84-8D8462D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character" w:customStyle="1" w:styleId="s1">
    <w:name w:val="s1"/>
    <w:basedOn w:val="DefaultParagraphFont"/>
    <w:rsid w:val="00576A79"/>
    <w:rPr>
      <w:rFonts w:ascii=".SFUIText-Regular" w:hAnsi=".SFUIText-Regular" w:hint="default"/>
      <w:b w:val="0"/>
      <w:bCs w:val="0"/>
      <w:i w:val="0"/>
      <w:iCs w:val="0"/>
    </w:rPr>
  </w:style>
  <w:style w:type="paragraph" w:customStyle="1" w:styleId="paragraph">
    <w:name w:val="paragraph"/>
    <w:basedOn w:val="Normal"/>
    <w:rsid w:val="004B10B0"/>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39F3"/>
  </w:style>
  <w:style w:type="character" w:customStyle="1" w:styleId="eop">
    <w:name w:val="eop"/>
    <w:basedOn w:val="DefaultParagraphFont"/>
    <w:rsid w:val="004F39F3"/>
  </w:style>
  <w:style w:type="paragraph" w:styleId="NormalWeb">
    <w:name w:val="Normal (Web)"/>
    <w:basedOn w:val="Normal"/>
    <w:uiPriority w:val="99"/>
    <w:unhideWhenUsed/>
    <w:rsid w:val="009A51EA"/>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884874011">
      <w:bodyDiv w:val="1"/>
      <w:marLeft w:val="0"/>
      <w:marRight w:val="0"/>
      <w:marTop w:val="0"/>
      <w:marBottom w:val="0"/>
      <w:divBdr>
        <w:top w:val="none" w:sz="0" w:space="0" w:color="auto"/>
        <w:left w:val="none" w:sz="0" w:space="0" w:color="auto"/>
        <w:bottom w:val="none" w:sz="0" w:space="0" w:color="auto"/>
        <w:right w:val="none" w:sz="0" w:space="0" w:color="auto"/>
      </w:divBdr>
      <w:divsChild>
        <w:div w:id="1595161843">
          <w:marLeft w:val="0"/>
          <w:marRight w:val="0"/>
          <w:marTop w:val="0"/>
          <w:marBottom w:val="0"/>
          <w:divBdr>
            <w:top w:val="none" w:sz="0" w:space="0" w:color="auto"/>
            <w:left w:val="none" w:sz="0" w:space="0" w:color="auto"/>
            <w:bottom w:val="none" w:sz="0" w:space="0" w:color="auto"/>
            <w:right w:val="none" w:sz="0" w:space="0" w:color="auto"/>
          </w:divBdr>
        </w:div>
        <w:div w:id="1508903024">
          <w:marLeft w:val="0"/>
          <w:marRight w:val="0"/>
          <w:marTop w:val="0"/>
          <w:marBottom w:val="0"/>
          <w:divBdr>
            <w:top w:val="none" w:sz="0" w:space="0" w:color="auto"/>
            <w:left w:val="none" w:sz="0" w:space="0" w:color="auto"/>
            <w:bottom w:val="none" w:sz="0" w:space="0" w:color="auto"/>
            <w:right w:val="none" w:sz="0" w:space="0" w:color="auto"/>
          </w:divBdr>
        </w:div>
      </w:divsChild>
    </w:div>
    <w:div w:id="1043481775">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367222343">
      <w:bodyDiv w:val="1"/>
      <w:marLeft w:val="0"/>
      <w:marRight w:val="0"/>
      <w:marTop w:val="0"/>
      <w:marBottom w:val="0"/>
      <w:divBdr>
        <w:top w:val="none" w:sz="0" w:space="0" w:color="auto"/>
        <w:left w:val="none" w:sz="0" w:space="0" w:color="auto"/>
        <w:bottom w:val="none" w:sz="0" w:space="0" w:color="auto"/>
        <w:right w:val="none" w:sz="0" w:space="0" w:color="auto"/>
      </w:divBdr>
    </w:div>
    <w:div w:id="1616865733">
      <w:bodyDiv w:val="1"/>
      <w:marLeft w:val="0"/>
      <w:marRight w:val="0"/>
      <w:marTop w:val="0"/>
      <w:marBottom w:val="0"/>
      <w:divBdr>
        <w:top w:val="none" w:sz="0" w:space="0" w:color="auto"/>
        <w:left w:val="none" w:sz="0" w:space="0" w:color="auto"/>
        <w:bottom w:val="none" w:sz="0" w:space="0" w:color="auto"/>
        <w:right w:val="none" w:sz="0" w:space="0" w:color="auto"/>
      </w:divBdr>
    </w:div>
    <w:div w:id="1848248991">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 w:id="1901550957">
      <w:bodyDiv w:val="1"/>
      <w:marLeft w:val="0"/>
      <w:marRight w:val="0"/>
      <w:marTop w:val="0"/>
      <w:marBottom w:val="0"/>
      <w:divBdr>
        <w:top w:val="none" w:sz="0" w:space="0" w:color="auto"/>
        <w:left w:val="none" w:sz="0" w:space="0" w:color="auto"/>
        <w:bottom w:val="none" w:sz="0" w:space="0" w:color="auto"/>
        <w:right w:val="none" w:sz="0" w:space="0" w:color="auto"/>
      </w:divBdr>
    </w:div>
    <w:div w:id="1941058201">
      <w:bodyDiv w:val="1"/>
      <w:marLeft w:val="0"/>
      <w:marRight w:val="0"/>
      <w:marTop w:val="0"/>
      <w:marBottom w:val="0"/>
      <w:divBdr>
        <w:top w:val="none" w:sz="0" w:space="0" w:color="auto"/>
        <w:left w:val="none" w:sz="0" w:space="0" w:color="auto"/>
        <w:bottom w:val="none" w:sz="0" w:space="0" w:color="auto"/>
        <w:right w:val="none" w:sz="0" w:space="0" w:color="auto"/>
      </w:divBdr>
    </w:div>
    <w:div w:id="20464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cobra-style-action-needed-save-lost-generation-young-peop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re-thinking-youth-participation-present-and-next-generation-education-employ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news/government-outlines-new-plans-for-freeports-to-turbo-charge-post-brexit-trad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afirst.co.uk/features/jobs-support-for-young-people/" TargetMode="External"/><Relationship Id="rId5" Type="http://schemas.openxmlformats.org/officeDocument/2006/relationships/numbering" Target="numbering.xml"/><Relationship Id="rId15" Type="http://schemas.openxmlformats.org/officeDocument/2006/relationships/hyperlink" Target="https://www.local.gov.uk/kickstart-what-good-look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councils-kickstart-offer-non-devolved-engla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0E"/>
    <w:rsid w:val="002F161D"/>
    <w:rsid w:val="00703213"/>
    <w:rsid w:val="007E170E"/>
    <w:rsid w:val="00807C41"/>
    <w:rsid w:val="00864797"/>
    <w:rsid w:val="008B384A"/>
    <w:rsid w:val="009B126B"/>
    <w:rsid w:val="00A540EA"/>
    <w:rsid w:val="00A81D1A"/>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4AE4-51EF-4FDB-9C9B-CF3F7F76BBA2}">
  <ds:schemaRefs>
    <ds:schemaRef ds:uri="http://schemas.microsoft.com/sharepoint/v3/contenttype/forms"/>
  </ds:schemaRefs>
</ds:datastoreItem>
</file>

<file path=customXml/itemProps2.xml><?xml version="1.0" encoding="utf-8"?>
<ds:datastoreItem xmlns:ds="http://schemas.openxmlformats.org/officeDocument/2006/customXml" ds:itemID="{67BF88B6-FDD4-418C-91FD-C4C5F034CCCA}">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0ADB56-E77F-4990-BF6B-9FD8FC0E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013D6-C57C-4C5F-856A-29ACB67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2020-10-15T14:36:00Z</dcterms:created>
  <dcterms:modified xsi:type="dcterms:W3CDTF">2020-10-15T14:36:00Z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